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23646" w:rsidRDefault="00A2364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68" w:type="dxa"/>
        <w:tblInd w:w="846" w:type="dxa"/>
        <w:tblBorders>
          <w:top w:val="single" w:sz="4" w:space="0" w:color="4F81BD"/>
          <w:left w:val="single" w:sz="4" w:space="0" w:color="4F81BD"/>
          <w:bottom w:val="single" w:sz="4" w:space="0" w:color="4F81BD"/>
          <w:right w:val="single" w:sz="4" w:space="0" w:color="4F81BD"/>
          <w:insideH w:val="nil"/>
          <w:insideV w:val="nil"/>
        </w:tblBorders>
        <w:tblLayout w:type="fixed"/>
        <w:tblLook w:val="0400" w:firstRow="0" w:lastRow="0" w:firstColumn="0" w:lastColumn="0" w:noHBand="0" w:noVBand="1"/>
      </w:tblPr>
      <w:tblGrid>
        <w:gridCol w:w="9468"/>
      </w:tblGrid>
      <w:tr w:rsidR="00A23646" w14:paraId="5AE39657"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02" w14:textId="77777777" w:rsidR="00A23646" w:rsidRDefault="00043ABB">
            <w:pPr>
              <w:rPr>
                <w:rFonts w:ascii="Calibri" w:eastAsia="Calibri" w:hAnsi="Calibri" w:cs="Calibri"/>
              </w:rPr>
            </w:pPr>
            <w:r>
              <w:rPr>
                <w:rFonts w:ascii="Calibri" w:eastAsia="Calibri" w:hAnsi="Calibri" w:cs="Calibri"/>
                <w:b/>
              </w:rPr>
              <w:t>NÚMERO DEL PROCESO (radicación 23 dígitos + n.° expediente):</w:t>
            </w:r>
          </w:p>
        </w:tc>
      </w:tr>
      <w:tr w:rsidR="00A23646" w14:paraId="680B72AD"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03" w14:textId="77777777" w:rsidR="00A23646" w:rsidRDefault="00043ABB">
            <w:pPr>
              <w:rPr>
                <w:rFonts w:ascii="Calibri" w:eastAsia="Calibri" w:hAnsi="Calibri" w:cs="Calibri"/>
              </w:rPr>
            </w:pPr>
            <w:r>
              <w:rPr>
                <w:rFonts w:ascii="Calibri" w:eastAsia="Calibri" w:hAnsi="Calibri" w:cs="Calibri"/>
              </w:rPr>
              <w:t>T- 153528</w:t>
            </w:r>
          </w:p>
        </w:tc>
      </w:tr>
      <w:tr w:rsidR="00A23646" w14:paraId="1A3B4658"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04" w14:textId="77777777" w:rsidR="00A23646" w:rsidRDefault="00043ABB">
            <w:pPr>
              <w:rPr>
                <w:rFonts w:ascii="Calibri" w:eastAsia="Calibri" w:hAnsi="Calibri" w:cs="Calibri"/>
              </w:rPr>
            </w:pPr>
            <w:r>
              <w:rPr>
                <w:rFonts w:ascii="Calibri" w:eastAsia="Calibri" w:hAnsi="Calibri" w:cs="Calibri"/>
                <w:b/>
              </w:rPr>
              <w:t>TIPO DE PROCESO (tipo de acción):</w:t>
            </w:r>
          </w:p>
        </w:tc>
      </w:tr>
      <w:tr w:rsidR="00A23646" w14:paraId="6F065C3B"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05" w14:textId="77777777" w:rsidR="00A23646" w:rsidRDefault="00043ABB">
            <w:pPr>
              <w:rPr>
                <w:rFonts w:ascii="Calibri" w:eastAsia="Calibri" w:hAnsi="Calibri" w:cs="Calibri"/>
              </w:rPr>
            </w:pPr>
            <w:r>
              <w:rPr>
                <w:rFonts w:ascii="Calibri" w:eastAsia="Calibri" w:hAnsi="Calibri" w:cs="Calibri"/>
              </w:rPr>
              <w:t xml:space="preserve">ACCIÓN DE TUTELA. </w:t>
            </w:r>
          </w:p>
        </w:tc>
      </w:tr>
      <w:tr w:rsidR="00A23646" w14:paraId="620D4176"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06" w14:textId="77777777" w:rsidR="00A23646" w:rsidRDefault="00043ABB">
            <w:pPr>
              <w:rPr>
                <w:rFonts w:ascii="Calibri" w:eastAsia="Calibri" w:hAnsi="Calibri" w:cs="Calibri"/>
                <w:b/>
              </w:rPr>
            </w:pPr>
            <w:r>
              <w:rPr>
                <w:rFonts w:ascii="Calibri" w:eastAsia="Calibri" w:hAnsi="Calibri" w:cs="Calibri"/>
                <w:b/>
              </w:rPr>
              <w:t xml:space="preserve">TIPO DE PROVIDENCIA (sentencia de unificación, sentencia, auto de unificación, auto): </w:t>
            </w:r>
          </w:p>
        </w:tc>
      </w:tr>
      <w:tr w:rsidR="00A23646" w14:paraId="319539CA"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07" w14:textId="77777777" w:rsidR="00A23646" w:rsidRDefault="00043ABB">
            <w:pPr>
              <w:rPr>
                <w:rFonts w:ascii="Calibri" w:eastAsia="Calibri" w:hAnsi="Calibri" w:cs="Calibri"/>
              </w:rPr>
            </w:pPr>
            <w:r>
              <w:rPr>
                <w:rFonts w:ascii="Calibri" w:eastAsia="Calibri" w:hAnsi="Calibri" w:cs="Calibri"/>
              </w:rPr>
              <w:t>SENTENCIA</w:t>
            </w:r>
          </w:p>
        </w:tc>
      </w:tr>
      <w:tr w:rsidR="00A23646" w14:paraId="44D6BFC4"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08" w14:textId="77777777" w:rsidR="00A23646" w:rsidRDefault="00043ABB">
            <w:pPr>
              <w:rPr>
                <w:rFonts w:ascii="Calibri" w:eastAsia="Calibri" w:hAnsi="Calibri" w:cs="Calibri"/>
                <w:b/>
              </w:rPr>
            </w:pPr>
            <w:r>
              <w:rPr>
                <w:rFonts w:ascii="Calibri" w:eastAsia="Calibri" w:hAnsi="Calibri" w:cs="Calibri"/>
                <w:b/>
              </w:rPr>
              <w:t>NÚMERO DE LA SENTENCIA (si aplica):</w:t>
            </w:r>
          </w:p>
        </w:tc>
      </w:tr>
      <w:tr w:rsidR="00A23646" w14:paraId="7D87A3AE"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09" w14:textId="3094CACA" w:rsidR="00A23646" w:rsidRDefault="004D2647">
            <w:pPr>
              <w:rPr>
                <w:rFonts w:ascii="Calibri" w:eastAsia="Calibri" w:hAnsi="Calibri" w:cs="Calibri"/>
              </w:rPr>
            </w:pPr>
            <w:r>
              <w:rPr>
                <w:rFonts w:ascii="Calibri" w:eastAsia="Calibri" w:hAnsi="Calibri" w:cs="Calibri"/>
              </w:rPr>
              <w:t xml:space="preserve">T </w:t>
            </w:r>
            <w:r w:rsidR="00043ABB">
              <w:rPr>
                <w:rFonts w:ascii="Calibri" w:eastAsia="Calibri" w:hAnsi="Calibri" w:cs="Calibri"/>
              </w:rPr>
              <w:t>262</w:t>
            </w:r>
            <w:r>
              <w:rPr>
                <w:rFonts w:ascii="Calibri" w:eastAsia="Calibri" w:hAnsi="Calibri" w:cs="Calibri"/>
              </w:rPr>
              <w:t xml:space="preserve"> de 1998</w:t>
            </w:r>
          </w:p>
        </w:tc>
      </w:tr>
      <w:tr w:rsidR="00A23646" w14:paraId="579F567A"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0A" w14:textId="77777777" w:rsidR="00A23646" w:rsidRDefault="00043ABB">
            <w:pPr>
              <w:rPr>
                <w:rFonts w:ascii="Calibri" w:eastAsia="Calibri" w:hAnsi="Calibri" w:cs="Calibri"/>
                <w:b/>
              </w:rPr>
            </w:pPr>
            <w:r>
              <w:rPr>
                <w:rFonts w:ascii="Calibri" w:eastAsia="Calibri" w:hAnsi="Calibri" w:cs="Calibri"/>
                <w:b/>
              </w:rPr>
              <w:t xml:space="preserve">FECHA DE LA PROVIDENCIA (año/mes/día): </w:t>
            </w:r>
          </w:p>
        </w:tc>
      </w:tr>
      <w:tr w:rsidR="00A23646" w14:paraId="16C5615C"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0B" w14:textId="77777777" w:rsidR="00A23646" w:rsidRDefault="00043ABB">
            <w:pPr>
              <w:rPr>
                <w:rFonts w:ascii="Calibri" w:eastAsia="Calibri" w:hAnsi="Calibri" w:cs="Calibri"/>
              </w:rPr>
            </w:pPr>
            <w:r>
              <w:rPr>
                <w:rFonts w:ascii="Calibri" w:eastAsia="Calibri" w:hAnsi="Calibri" w:cs="Calibri"/>
              </w:rPr>
              <w:t>1998/05/28</w:t>
            </w:r>
          </w:p>
        </w:tc>
      </w:tr>
      <w:tr w:rsidR="00A23646" w14:paraId="2D34D480"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0C" w14:textId="77777777" w:rsidR="00A23646" w:rsidRDefault="00043ABB">
            <w:pPr>
              <w:rPr>
                <w:rFonts w:ascii="Calibri" w:eastAsia="Calibri" w:hAnsi="Calibri" w:cs="Calibri"/>
                <w:b/>
              </w:rPr>
            </w:pPr>
            <w:r>
              <w:rPr>
                <w:rFonts w:ascii="Calibri" w:eastAsia="Calibri" w:hAnsi="Calibri" w:cs="Calibri"/>
                <w:b/>
              </w:rPr>
              <w:t>DESPACHO (corporación/sección/subsección/sala plena/sala de decisión):</w:t>
            </w:r>
            <w:r>
              <w:rPr>
                <w:rFonts w:ascii="Calibri" w:eastAsia="Calibri" w:hAnsi="Calibri" w:cs="Calibri"/>
              </w:rPr>
              <w:t xml:space="preserve"> </w:t>
            </w:r>
          </w:p>
        </w:tc>
      </w:tr>
      <w:tr w:rsidR="00A23646" w14:paraId="5EC8F050" w14:textId="77777777">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0000000D" w14:textId="77777777" w:rsidR="00A23646" w:rsidRDefault="00043ABB">
            <w:pPr>
              <w:rPr>
                <w:rFonts w:ascii="Calibri" w:eastAsia="Calibri" w:hAnsi="Calibri" w:cs="Calibri"/>
              </w:rPr>
            </w:pPr>
            <w:r>
              <w:rPr>
                <w:rFonts w:ascii="Calibri" w:eastAsia="Calibri" w:hAnsi="Calibri" w:cs="Calibri"/>
              </w:rPr>
              <w:t>CORTE CONSTITUCIONAL/SALA TERCERA DE REVISIÓN.</w:t>
            </w:r>
          </w:p>
        </w:tc>
      </w:tr>
      <w:tr w:rsidR="00A23646" w14:paraId="5DB827A5"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0E" w14:textId="77777777" w:rsidR="00A23646" w:rsidRDefault="00043ABB">
            <w:pPr>
              <w:rPr>
                <w:rFonts w:ascii="Calibri" w:eastAsia="Calibri" w:hAnsi="Calibri" w:cs="Calibri"/>
                <w:b/>
              </w:rPr>
            </w:pPr>
            <w:r>
              <w:rPr>
                <w:rFonts w:ascii="Calibri" w:eastAsia="Calibri" w:hAnsi="Calibri" w:cs="Calibri"/>
                <w:b/>
              </w:rPr>
              <w:t xml:space="preserve">MAGISTRADO PONENTE: </w:t>
            </w:r>
          </w:p>
        </w:tc>
      </w:tr>
      <w:tr w:rsidR="00A23646" w14:paraId="7CD5C512" w14:textId="77777777">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0000000F" w14:textId="77777777" w:rsidR="00A23646" w:rsidRDefault="00043ABB">
            <w:pPr>
              <w:rPr>
                <w:rFonts w:ascii="Calibri" w:eastAsia="Calibri" w:hAnsi="Calibri" w:cs="Calibri"/>
                <w:b/>
              </w:rPr>
            </w:pPr>
            <w:r>
              <w:rPr>
                <w:rFonts w:ascii="Calibri" w:eastAsia="Calibri" w:hAnsi="Calibri" w:cs="Calibri"/>
              </w:rPr>
              <w:t>EDUARDO CIFUENTES MUÑOZ</w:t>
            </w:r>
          </w:p>
        </w:tc>
      </w:tr>
      <w:tr w:rsidR="00A23646" w14:paraId="2FF64577"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10" w14:textId="77777777" w:rsidR="00A23646" w:rsidRDefault="00043ABB">
            <w:pPr>
              <w:rPr>
                <w:rFonts w:ascii="Calibri" w:eastAsia="Calibri" w:hAnsi="Calibri" w:cs="Calibri"/>
                <w:b/>
              </w:rPr>
            </w:pPr>
            <w:r>
              <w:rPr>
                <w:rFonts w:ascii="Calibri" w:eastAsia="Calibri" w:hAnsi="Calibri" w:cs="Calibri"/>
                <w:b/>
              </w:rPr>
              <w:t xml:space="preserve">ACTOR: </w:t>
            </w:r>
          </w:p>
        </w:tc>
      </w:tr>
      <w:tr w:rsidR="00A23646" w14:paraId="15D3BEE0"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11" w14:textId="77777777" w:rsidR="00A23646" w:rsidRDefault="00043ABB">
            <w:pPr>
              <w:rPr>
                <w:rFonts w:ascii="Calibri" w:eastAsia="Calibri" w:hAnsi="Calibri" w:cs="Calibri"/>
              </w:rPr>
            </w:pPr>
            <w:r>
              <w:rPr>
                <w:rFonts w:ascii="Calibri" w:eastAsia="Calibri" w:hAnsi="Calibri" w:cs="Calibri"/>
              </w:rPr>
              <w:t>FERNANDO CARRILLO FLÓREZ.</w:t>
            </w:r>
          </w:p>
        </w:tc>
      </w:tr>
      <w:tr w:rsidR="00A23646" w14:paraId="774E4647"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12" w14:textId="77777777" w:rsidR="00A23646" w:rsidRDefault="00043ABB">
            <w:pPr>
              <w:rPr>
                <w:rFonts w:ascii="Calibri" w:eastAsia="Calibri" w:hAnsi="Calibri" w:cs="Calibri"/>
                <w:b/>
              </w:rPr>
            </w:pPr>
            <w:r>
              <w:rPr>
                <w:rFonts w:ascii="Calibri" w:eastAsia="Calibri" w:hAnsi="Calibri" w:cs="Calibri"/>
                <w:b/>
              </w:rPr>
              <w:t xml:space="preserve">DEMANDADO: </w:t>
            </w:r>
          </w:p>
        </w:tc>
      </w:tr>
      <w:tr w:rsidR="00A23646" w14:paraId="10EB06C2"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13" w14:textId="77777777" w:rsidR="00A23646" w:rsidRDefault="00043ABB">
            <w:pPr>
              <w:tabs>
                <w:tab w:val="left" w:pos="2839"/>
              </w:tabs>
              <w:ind w:right="-362"/>
              <w:rPr>
                <w:rFonts w:ascii="Calibri" w:eastAsia="Calibri" w:hAnsi="Calibri" w:cs="Calibri"/>
              </w:rPr>
            </w:pPr>
            <w:r>
              <w:rPr>
                <w:rFonts w:ascii="Calibri" w:eastAsia="Calibri" w:hAnsi="Calibri" w:cs="Calibri"/>
              </w:rPr>
              <w:t xml:space="preserve">PROCURADURÍA GENERAL DE LA NACIÓN, PROCURADOR GENERAL DE LA NACIÓN. </w:t>
            </w:r>
          </w:p>
        </w:tc>
      </w:tr>
      <w:tr w:rsidR="00A23646" w14:paraId="236F08C9"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14" w14:textId="77777777" w:rsidR="00A23646" w:rsidRDefault="00043ABB">
            <w:pPr>
              <w:rPr>
                <w:rFonts w:ascii="Calibri" w:eastAsia="Calibri" w:hAnsi="Calibri" w:cs="Calibri"/>
                <w:b/>
                <w:highlight w:val="yellow"/>
              </w:rPr>
            </w:pPr>
            <w:r>
              <w:rPr>
                <w:rFonts w:ascii="Calibri" w:eastAsia="Calibri" w:hAnsi="Calibri" w:cs="Calibri"/>
                <w:b/>
              </w:rPr>
              <w:t>SENTIDO DEL FALLO :</w:t>
            </w:r>
          </w:p>
        </w:tc>
      </w:tr>
      <w:tr w:rsidR="00A23646" w14:paraId="75B0C55B" w14:textId="77777777">
        <w:tc>
          <w:tcPr>
            <w:tcW w:w="9468" w:type="dxa"/>
            <w:tcBorders>
              <w:top w:val="single" w:sz="4" w:space="0" w:color="000000"/>
              <w:left w:val="single" w:sz="4" w:space="0" w:color="000000"/>
              <w:bottom w:val="single" w:sz="4" w:space="0" w:color="000000"/>
              <w:right w:val="single" w:sz="4" w:space="0" w:color="000000"/>
            </w:tcBorders>
            <w:shd w:val="clear" w:color="auto" w:fill="auto"/>
          </w:tcPr>
          <w:p w14:paraId="00000015" w14:textId="480DB9E4" w:rsidR="00A23646" w:rsidRDefault="00043ABB">
            <w:pPr>
              <w:rPr>
                <w:rFonts w:ascii="Calibri" w:eastAsia="Calibri" w:hAnsi="Calibri" w:cs="Calibri"/>
              </w:rPr>
            </w:pPr>
            <w:r>
              <w:rPr>
                <w:rFonts w:ascii="Calibri" w:eastAsia="Calibri" w:hAnsi="Calibri" w:cs="Calibri"/>
              </w:rPr>
              <w:t>FAVORABLE.</w:t>
            </w:r>
          </w:p>
        </w:tc>
      </w:tr>
      <w:tr w:rsidR="00A23646" w14:paraId="1990390F"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16" w14:textId="77777777" w:rsidR="00A23646" w:rsidRDefault="00043ABB">
            <w:pPr>
              <w:rPr>
                <w:rFonts w:ascii="Calibri" w:eastAsia="Calibri" w:hAnsi="Calibri" w:cs="Calibri"/>
                <w:b/>
              </w:rPr>
            </w:pPr>
            <w:r>
              <w:rPr>
                <w:rFonts w:ascii="Calibri" w:eastAsia="Calibri" w:hAnsi="Calibri" w:cs="Calibri"/>
                <w:b/>
              </w:rPr>
              <w:t xml:space="preserve">HECHOS RELEVANTES (los hechos que resultaron probados, no los narrados en la demanda, limitados al problema jurídico concreto que orienta la ficha): </w:t>
            </w:r>
          </w:p>
        </w:tc>
      </w:tr>
      <w:tr w:rsidR="00A23646" w14:paraId="4CE9B7CF"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19" w14:textId="56D55331" w:rsidR="00A23646" w:rsidRPr="00864E6F" w:rsidRDefault="00043ABB" w:rsidP="00864E6F">
            <w:pPr>
              <w:ind w:right="-232"/>
              <w:jc w:val="both"/>
              <w:rPr>
                <w:sz w:val="28"/>
                <w:szCs w:val="28"/>
              </w:rPr>
            </w:pPr>
            <w:r>
              <w:rPr>
                <w:rFonts w:ascii="Calibri" w:eastAsia="Calibri" w:hAnsi="Calibri" w:cs="Calibri"/>
              </w:rPr>
              <w:t xml:space="preserve">La Procuraduría General de la Nación declaró disciplinariamente responsable por omisión en el ejercicio de sus funciones al entonces Ministro de Justicia, Fernando Carrillo Flórez, sancionándolo con </w:t>
            </w:r>
            <w:bookmarkStart w:id="0" w:name="_Hlk19543417"/>
            <w:r>
              <w:rPr>
                <w:rFonts w:ascii="Calibri" w:eastAsia="Calibri" w:hAnsi="Calibri" w:cs="Calibri"/>
              </w:rPr>
              <w:t>la suspensión de su cargo por el término de 30 días</w:t>
            </w:r>
            <w:bookmarkEnd w:id="0"/>
            <w:r>
              <w:rPr>
                <w:rFonts w:ascii="Calibri" w:eastAsia="Calibri" w:hAnsi="Calibri" w:cs="Calibri"/>
              </w:rPr>
              <w:t>.</w:t>
            </w:r>
            <w:ins w:id="1" w:author="Sandra Lucia Barriga Moreno" w:date="2019-09-25T09:57:00Z">
              <w:r w:rsidR="00A22EEF">
                <w:rPr>
                  <w:rFonts w:ascii="Calibri" w:eastAsia="Calibri" w:hAnsi="Calibri" w:cs="Calibri"/>
                </w:rPr>
                <w:t xml:space="preserve"> </w:t>
              </w:r>
            </w:ins>
            <w:r w:rsidR="004410B0">
              <w:rPr>
                <w:rFonts w:ascii="Calibri" w:eastAsia="Calibri" w:hAnsi="Calibri" w:cs="Calibri"/>
              </w:rPr>
              <w:t xml:space="preserve">El demandante considera que se le vulneraron </w:t>
            </w:r>
            <w:r w:rsidR="00A26B5B">
              <w:rPr>
                <w:rFonts w:ascii="Calibri" w:eastAsia="Calibri" w:hAnsi="Calibri" w:cs="Calibri"/>
              </w:rPr>
              <w:t xml:space="preserve">el derecho </w:t>
            </w:r>
            <w:r w:rsidR="00A26B5B">
              <w:rPr>
                <w:sz w:val="28"/>
                <w:szCs w:val="28"/>
              </w:rPr>
              <w:t xml:space="preserve">de defensa, al debido proceso y a una decisión imparcial. </w:t>
            </w:r>
          </w:p>
        </w:tc>
      </w:tr>
      <w:tr w:rsidR="00A23646" w14:paraId="3D3D655A"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1A" w14:textId="77777777" w:rsidR="00A23646" w:rsidRDefault="00043ABB">
            <w:pPr>
              <w:rPr>
                <w:rFonts w:ascii="Calibri" w:eastAsia="Calibri" w:hAnsi="Calibri" w:cs="Calibri"/>
                <w:b/>
              </w:rPr>
            </w:pPr>
            <w:r>
              <w:rPr>
                <w:rFonts w:ascii="Calibri" w:eastAsia="Calibri" w:hAnsi="Calibri" w:cs="Calibri"/>
                <w:b/>
              </w:rPr>
              <w:t>PROBLEMA JURÍDICO DEL CASO CONCRETO (en concordancia con los hechos relevantes):</w:t>
            </w:r>
          </w:p>
        </w:tc>
      </w:tr>
      <w:tr w:rsidR="00A23646" w14:paraId="0E651F23"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1B" w14:textId="7E3CA921" w:rsidR="00A23646" w:rsidRDefault="001602B4">
            <w:pPr>
              <w:jc w:val="both"/>
              <w:rPr>
                <w:rFonts w:ascii="Calibri" w:eastAsia="Calibri" w:hAnsi="Calibri" w:cs="Calibri"/>
              </w:rPr>
            </w:pPr>
            <w:sdt>
              <w:sdtPr>
                <w:tag w:val="goog_rdk_0"/>
                <w:id w:val="-288668945"/>
              </w:sdtPr>
              <w:sdtEndPr/>
              <w:sdtContent/>
            </w:sdt>
            <w:r w:rsidR="00043ABB">
              <w:rPr>
                <w:rFonts w:ascii="Calibri" w:eastAsia="Calibri" w:hAnsi="Calibri" w:cs="Calibri"/>
              </w:rPr>
              <w:t>¿Es procedente la acción de tutela para declarar la nulidad del acto administrativo que sancion</w:t>
            </w:r>
            <w:r w:rsidR="00A26B5B">
              <w:rPr>
                <w:rFonts w:ascii="Calibri" w:eastAsia="Calibri" w:hAnsi="Calibri" w:cs="Calibri"/>
              </w:rPr>
              <w:t>ó</w:t>
            </w:r>
            <w:r w:rsidR="00043ABB">
              <w:rPr>
                <w:rFonts w:ascii="Calibri" w:eastAsia="Calibri" w:hAnsi="Calibri" w:cs="Calibri"/>
              </w:rPr>
              <w:t xml:space="preserve"> disciplinariamente al Ministro de Justicia</w:t>
            </w:r>
            <w:r w:rsidR="005818A0">
              <w:rPr>
                <w:rFonts w:ascii="Calibri" w:eastAsia="Calibri" w:hAnsi="Calibri" w:cs="Calibri"/>
              </w:rPr>
              <w:t xml:space="preserve"> con la suspensión de su cargo por el término de 30 días</w:t>
            </w:r>
            <w:r w:rsidR="00043ABB">
              <w:rPr>
                <w:rFonts w:ascii="Calibri" w:eastAsia="Calibri" w:hAnsi="Calibri" w:cs="Calibri"/>
              </w:rPr>
              <w:t>?</w:t>
            </w:r>
          </w:p>
        </w:tc>
      </w:tr>
      <w:tr w:rsidR="00A23646" w14:paraId="58684A9E" w14:textId="77777777">
        <w:trPr>
          <w:trHeight w:val="340"/>
        </w:trPr>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1C" w14:textId="77777777" w:rsidR="00A23646" w:rsidRDefault="00043ABB">
            <w:pPr>
              <w:rPr>
                <w:rFonts w:ascii="Calibri" w:eastAsia="Calibri" w:hAnsi="Calibri" w:cs="Calibri"/>
                <w:b/>
              </w:rPr>
            </w:pPr>
            <w:r>
              <w:rPr>
                <w:rFonts w:ascii="Calibri" w:eastAsia="Calibri" w:hAnsi="Calibri" w:cs="Calibri"/>
                <w:b/>
              </w:rPr>
              <w:t>ACTO DEMANDADO (si aplica, por ejemplo si se pide la nulidad de un acto administrativo):</w:t>
            </w:r>
          </w:p>
        </w:tc>
      </w:tr>
      <w:tr w:rsidR="00A23646" w14:paraId="3403857D"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1D" w14:textId="77777777" w:rsidR="00A23646" w:rsidRDefault="00043ABB">
            <w:pPr>
              <w:rPr>
                <w:rFonts w:ascii="Calibri" w:eastAsia="Calibri" w:hAnsi="Calibri" w:cs="Calibri"/>
              </w:rPr>
            </w:pPr>
            <w:r>
              <w:rPr>
                <w:rFonts w:ascii="Calibri" w:eastAsia="Calibri" w:hAnsi="Calibri" w:cs="Calibri"/>
              </w:rPr>
              <w:t>N/A</w:t>
            </w:r>
          </w:p>
        </w:tc>
      </w:tr>
      <w:tr w:rsidR="00A23646" w14:paraId="0624CA14"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1E" w14:textId="77777777" w:rsidR="00A23646" w:rsidRDefault="00043ABB">
            <w:pPr>
              <w:rPr>
                <w:rFonts w:ascii="Calibri" w:eastAsia="Calibri" w:hAnsi="Calibri" w:cs="Calibri"/>
                <w:b/>
              </w:rPr>
            </w:pPr>
            <w:r>
              <w:rPr>
                <w:rFonts w:ascii="Calibri" w:eastAsia="Calibri" w:hAnsi="Calibri" w:cs="Calibri"/>
                <w:b/>
              </w:rPr>
              <w:t>FUNDAMENTO LEGAL DE LA DEMANDA (si aplica y en relación con el problema jurídico concreto que orienta la ficha):</w:t>
            </w:r>
          </w:p>
        </w:tc>
      </w:tr>
      <w:tr w:rsidR="00A23646" w14:paraId="4C69278C"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1F" w14:textId="77777777" w:rsidR="00A23646" w:rsidRDefault="00A23646">
            <w:pPr>
              <w:ind w:right="34"/>
              <w:jc w:val="both"/>
              <w:rPr>
                <w:rFonts w:ascii="Calibri" w:eastAsia="Calibri" w:hAnsi="Calibri" w:cs="Calibri"/>
              </w:rPr>
            </w:pPr>
          </w:p>
          <w:p w14:paraId="00000020" w14:textId="77777777" w:rsidR="00A23646" w:rsidRDefault="00043ABB">
            <w:pPr>
              <w:ind w:right="34"/>
              <w:jc w:val="both"/>
              <w:rPr>
                <w:rFonts w:ascii="Calibri" w:eastAsia="Calibri" w:hAnsi="Calibri" w:cs="Calibri"/>
              </w:rPr>
            </w:pPr>
            <w:r>
              <w:rPr>
                <w:rFonts w:ascii="Calibri" w:eastAsia="Calibri" w:hAnsi="Calibri" w:cs="Calibri"/>
              </w:rPr>
              <w:t>Art. 34 numeral 11 del Decreto 3404 de 1983; numeral 5° del artículo 34 del Decreto 3404 de 1983; en el numeral 12 del artículo 150 del Código de Procedimiento Civil; en el numeral 3° del artículo 103 del Código de Procedimiento Penal; y en el  numeral 10 del artículo 103 del Código de Procedimiento Penal, modificado por el artículo 15 de la Ley 81 de 1993.</w:t>
            </w:r>
          </w:p>
          <w:p w14:paraId="00000021" w14:textId="77777777" w:rsidR="00A23646" w:rsidRDefault="00A23646">
            <w:pPr>
              <w:rPr>
                <w:rFonts w:ascii="Calibri" w:eastAsia="Calibri" w:hAnsi="Calibri" w:cs="Calibri"/>
              </w:rPr>
            </w:pPr>
          </w:p>
        </w:tc>
      </w:tr>
      <w:tr w:rsidR="00A23646" w14:paraId="791F0E3B"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22" w14:textId="77777777" w:rsidR="00A23646" w:rsidRDefault="00043ABB">
            <w:pPr>
              <w:rPr>
                <w:rFonts w:ascii="Calibri" w:eastAsia="Calibri" w:hAnsi="Calibri" w:cs="Calibri"/>
                <w:b/>
              </w:rPr>
            </w:pPr>
            <w:r>
              <w:rPr>
                <w:rFonts w:ascii="Calibri" w:eastAsia="Calibri" w:hAnsi="Calibri" w:cs="Calibri"/>
                <w:b/>
              </w:rPr>
              <w:t xml:space="preserve">FUNDAMENTO LEGAL DE LA DEFENSA (si aplica y en relación con el problema jurídico </w:t>
            </w:r>
            <w:r>
              <w:rPr>
                <w:rFonts w:ascii="Calibri" w:eastAsia="Calibri" w:hAnsi="Calibri" w:cs="Calibri"/>
                <w:b/>
              </w:rPr>
              <w:lastRenderedPageBreak/>
              <w:t>concreto que orienta la ficha):</w:t>
            </w:r>
          </w:p>
        </w:tc>
      </w:tr>
      <w:tr w:rsidR="00A23646" w14:paraId="3771EE9C"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23" w14:textId="77777777" w:rsidR="00A23646" w:rsidRDefault="00043ABB">
            <w:pPr>
              <w:rPr>
                <w:rFonts w:ascii="Calibri" w:eastAsia="Calibri" w:hAnsi="Calibri" w:cs="Calibri"/>
              </w:rPr>
            </w:pPr>
            <w:r>
              <w:rPr>
                <w:rFonts w:ascii="Calibri" w:eastAsia="Calibri" w:hAnsi="Calibri" w:cs="Calibri"/>
              </w:rPr>
              <w:lastRenderedPageBreak/>
              <w:t>N/A</w:t>
            </w:r>
          </w:p>
        </w:tc>
      </w:tr>
      <w:tr w:rsidR="00A23646" w14:paraId="28DBB635"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24" w14:textId="77777777" w:rsidR="00A23646" w:rsidRDefault="00043ABB">
            <w:pPr>
              <w:rPr>
                <w:rFonts w:ascii="Calibri" w:eastAsia="Calibri" w:hAnsi="Calibri" w:cs="Calibri"/>
              </w:rPr>
            </w:pPr>
            <w:r>
              <w:rPr>
                <w:rFonts w:ascii="Calibri" w:eastAsia="Calibri" w:hAnsi="Calibri" w:cs="Calibri"/>
                <w:b/>
              </w:rPr>
              <w:t>NORMATIVIDAD QUE APOYA LA DECISIÓN (si aplica y en relación con el problema jurídico concreto que orienta la ficha):</w:t>
            </w:r>
          </w:p>
        </w:tc>
      </w:tr>
      <w:tr w:rsidR="00A23646" w14:paraId="0FE9D970"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25" w14:textId="77777777" w:rsidR="00A23646" w:rsidRDefault="00043ABB">
            <w:pPr>
              <w:rPr>
                <w:rFonts w:ascii="Calibri" w:eastAsia="Calibri" w:hAnsi="Calibri" w:cs="Calibri"/>
              </w:rPr>
            </w:pPr>
            <w:r>
              <w:rPr>
                <w:rFonts w:ascii="Calibri" w:eastAsia="Calibri" w:hAnsi="Calibri" w:cs="Calibri"/>
              </w:rPr>
              <w:t xml:space="preserve">Artículo 86 de la Constitución Política. </w:t>
            </w:r>
          </w:p>
        </w:tc>
      </w:tr>
      <w:tr w:rsidR="00A23646" w14:paraId="19474A6C"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26" w14:textId="77777777" w:rsidR="00A23646" w:rsidRDefault="00043ABB">
            <w:pPr>
              <w:rPr>
                <w:rFonts w:ascii="Calibri" w:eastAsia="Calibri" w:hAnsi="Calibri" w:cs="Calibri"/>
              </w:rPr>
            </w:pPr>
            <w:r>
              <w:rPr>
                <w:rFonts w:ascii="Calibri" w:eastAsia="Calibri" w:hAnsi="Calibri" w:cs="Calibri"/>
                <w:b/>
              </w:rPr>
              <w:t>JURISPRUDENCIA QUE APOYA LA DECISIÓN (si aplica y en relación con el problema jurídico concreto que orienta la ficha):</w:t>
            </w:r>
          </w:p>
        </w:tc>
      </w:tr>
      <w:tr w:rsidR="00A23646" w14:paraId="5EFED591"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27" w14:textId="77777777" w:rsidR="00A23646" w:rsidRDefault="00043ABB">
            <w:pPr>
              <w:rPr>
                <w:rFonts w:ascii="Calibri" w:eastAsia="Calibri" w:hAnsi="Calibri" w:cs="Calibri"/>
              </w:rPr>
            </w:pPr>
            <w:r>
              <w:rPr>
                <w:rFonts w:ascii="Calibri" w:eastAsia="Calibri" w:hAnsi="Calibri" w:cs="Calibri"/>
              </w:rPr>
              <w:t>T- 119 de 1997</w:t>
            </w:r>
          </w:p>
        </w:tc>
      </w:tr>
      <w:tr w:rsidR="00A23646" w14:paraId="71540EB0"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28" w14:textId="77777777" w:rsidR="00A23646" w:rsidRDefault="00043ABB">
            <w:pPr>
              <w:rPr>
                <w:rFonts w:ascii="Calibri" w:eastAsia="Calibri" w:hAnsi="Calibri" w:cs="Calibri"/>
              </w:rPr>
            </w:pPr>
            <w:r>
              <w:rPr>
                <w:rFonts w:ascii="Calibri" w:eastAsia="Calibri" w:hAnsi="Calibri" w:cs="Calibri"/>
                <w:b/>
              </w:rPr>
              <w:t>TESIS JURÍDICA (es el resumen del extracto y debe dar respuesta al problema jurídico concreto que orienta la ficha):</w:t>
            </w:r>
          </w:p>
        </w:tc>
      </w:tr>
      <w:tr w:rsidR="00A23646" w14:paraId="40C46F2C"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2A" w14:textId="091AC253" w:rsidR="00A23646" w:rsidRDefault="00043ABB">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Según la Jurisprudencia de la Corte</w:t>
            </w:r>
            <w:r w:rsidR="00DD2386">
              <w:rPr>
                <w:rFonts w:ascii="Calibri" w:eastAsia="Calibri" w:hAnsi="Calibri" w:cs="Calibri"/>
                <w:color w:val="000000"/>
              </w:rPr>
              <w:t xml:space="preserve"> Constitucional</w:t>
            </w:r>
            <w:r>
              <w:rPr>
                <w:rFonts w:ascii="Calibri" w:eastAsia="Calibri" w:hAnsi="Calibri" w:cs="Calibri"/>
                <w:color w:val="000000"/>
              </w:rPr>
              <w:t xml:space="preserve"> y el artículo 86 de la Constitución Política, la acción de tutela no es procedente para declarar la nulidad de las decisiones adoptadas por la Procuraduría General de la Nación en materia sancionatoria, ya que</w:t>
            </w:r>
            <w:r w:rsidR="00DD2386">
              <w:rPr>
                <w:rFonts w:ascii="Calibri" w:eastAsia="Calibri" w:hAnsi="Calibri" w:cs="Calibri"/>
                <w:color w:val="000000"/>
              </w:rPr>
              <w:t>:</w:t>
            </w:r>
            <w:r>
              <w:rPr>
                <w:rFonts w:ascii="Calibri" w:eastAsia="Calibri" w:hAnsi="Calibri" w:cs="Calibri"/>
                <w:color w:val="000000"/>
              </w:rPr>
              <w:t xml:space="preserve"> (i) </w:t>
            </w:r>
            <w:r w:rsidR="00DD2386">
              <w:rPr>
                <w:rFonts w:ascii="Calibri" w:eastAsia="Calibri" w:hAnsi="Calibri" w:cs="Calibri"/>
                <w:color w:val="000000"/>
              </w:rPr>
              <w:t>l</w:t>
            </w:r>
            <w:r>
              <w:rPr>
                <w:rFonts w:ascii="Calibri" w:eastAsia="Calibri" w:hAnsi="Calibri" w:cs="Calibri"/>
                <w:color w:val="000000"/>
              </w:rPr>
              <w:t xml:space="preserve">a tutela no ha sido concebida como un instrumento para sustituir los demás medios de defensa judicial, sino como un mecanismo que complementa otros recursos y acciones. (ii)  </w:t>
            </w:r>
            <w:r w:rsidR="00DD2386">
              <w:rPr>
                <w:rFonts w:ascii="Calibri" w:eastAsia="Calibri" w:hAnsi="Calibri" w:cs="Calibri"/>
                <w:color w:val="000000"/>
              </w:rPr>
              <w:t>la acción de tutela s</w:t>
            </w:r>
            <w:r>
              <w:rPr>
                <w:rFonts w:ascii="Calibri" w:eastAsia="Calibri" w:hAnsi="Calibri" w:cs="Calibri"/>
                <w:color w:val="000000"/>
              </w:rPr>
              <w:t>ólo procederá cuando el afectado no disponga de otro medio de defensa judicial a través de los cuales se pueda solicitar la protección de derechos fundamentales.</w:t>
            </w:r>
            <w:r w:rsidR="00DD2386">
              <w:rPr>
                <w:rFonts w:ascii="Calibri" w:eastAsia="Calibri" w:hAnsi="Calibri" w:cs="Calibri"/>
                <w:color w:val="000000"/>
              </w:rPr>
              <w:t xml:space="preserve"> y</w:t>
            </w:r>
            <w:r>
              <w:rPr>
                <w:rFonts w:ascii="Calibri" w:eastAsia="Calibri" w:hAnsi="Calibri" w:cs="Calibri"/>
                <w:color w:val="000000"/>
              </w:rPr>
              <w:t xml:space="preserve"> (iii) </w:t>
            </w:r>
            <w:r w:rsidR="00DD2386">
              <w:rPr>
                <w:rFonts w:ascii="Calibri" w:eastAsia="Calibri" w:hAnsi="Calibri" w:cs="Calibri"/>
                <w:color w:val="000000"/>
              </w:rPr>
              <w:t>e</w:t>
            </w:r>
            <w:r>
              <w:rPr>
                <w:rFonts w:ascii="Calibri" w:eastAsia="Calibri" w:hAnsi="Calibri" w:cs="Calibri"/>
                <w:color w:val="000000"/>
              </w:rPr>
              <w:t>l juez constitucional no puede tomar el lugar de las otras jurisdicciones, puesto que iría en contra del fin de la jurisdicción constitucional.</w:t>
            </w:r>
          </w:p>
          <w:p w14:paraId="0000002B" w14:textId="77777777" w:rsidR="00A23646" w:rsidRDefault="00A23646">
            <w:pPr>
              <w:pBdr>
                <w:top w:val="nil"/>
                <w:left w:val="nil"/>
                <w:bottom w:val="nil"/>
                <w:right w:val="nil"/>
                <w:between w:val="nil"/>
              </w:pBdr>
              <w:jc w:val="both"/>
              <w:rPr>
                <w:rFonts w:ascii="Calibri" w:eastAsia="Calibri" w:hAnsi="Calibri" w:cs="Calibri"/>
                <w:color w:val="000000"/>
              </w:rPr>
            </w:pPr>
          </w:p>
          <w:p w14:paraId="0000002C" w14:textId="01961968" w:rsidR="00A23646" w:rsidRDefault="00DD2386">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En el caso objeto de este análisis,  la Corte Constitucional coincidió con</w:t>
            </w:r>
            <w:r w:rsidR="00043ABB">
              <w:rPr>
                <w:rFonts w:ascii="Calibri" w:eastAsia="Calibri" w:hAnsi="Calibri" w:cs="Calibri"/>
                <w:color w:val="000000"/>
              </w:rPr>
              <w:t xml:space="preserve"> el Tribunal Administrativo de Cundinamarca y el Consejo de Estado </w:t>
            </w:r>
            <w:r>
              <w:rPr>
                <w:rFonts w:ascii="Calibri" w:eastAsia="Calibri" w:hAnsi="Calibri" w:cs="Calibri"/>
                <w:color w:val="000000"/>
              </w:rPr>
              <w:t xml:space="preserve">al afirmar </w:t>
            </w:r>
            <w:r w:rsidR="00043ABB">
              <w:rPr>
                <w:rFonts w:ascii="Calibri" w:eastAsia="Calibri" w:hAnsi="Calibri" w:cs="Calibri"/>
                <w:color w:val="000000"/>
              </w:rPr>
              <w:t>que la decisión de la Procuraduría era susceptible de ser demandada ante lo contencioso administrativo mediante la acción de nulidad y restablecimiento del derecho, y</w:t>
            </w:r>
            <w:r>
              <w:rPr>
                <w:rFonts w:ascii="Calibri" w:eastAsia="Calibri" w:hAnsi="Calibri" w:cs="Calibri"/>
                <w:color w:val="000000"/>
              </w:rPr>
              <w:t>,</w:t>
            </w:r>
            <w:r w:rsidR="00043ABB">
              <w:rPr>
                <w:rFonts w:ascii="Calibri" w:eastAsia="Calibri" w:hAnsi="Calibri" w:cs="Calibri"/>
                <w:color w:val="000000"/>
              </w:rPr>
              <w:t xml:space="preserve"> por lo tanto, era el medio eficaz para resolver la posible afectación de sus derechos, razón por la cual se encontró que no procede la acción de tutela.</w:t>
            </w:r>
          </w:p>
          <w:p w14:paraId="0000002D" w14:textId="77777777" w:rsidR="00A23646" w:rsidRDefault="00A23646">
            <w:pPr>
              <w:pBdr>
                <w:top w:val="nil"/>
                <w:left w:val="nil"/>
                <w:bottom w:val="nil"/>
                <w:right w:val="nil"/>
                <w:between w:val="nil"/>
              </w:pBdr>
              <w:jc w:val="both"/>
              <w:rPr>
                <w:rFonts w:ascii="Calibri" w:eastAsia="Calibri" w:hAnsi="Calibri" w:cs="Calibri"/>
                <w:color w:val="000000"/>
              </w:rPr>
            </w:pPr>
          </w:p>
        </w:tc>
      </w:tr>
      <w:tr w:rsidR="00A23646" w14:paraId="4AE9C0ED"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2E" w14:textId="77777777" w:rsidR="00A23646" w:rsidRDefault="00043ABB">
            <w:pPr>
              <w:rPr>
                <w:rFonts w:ascii="Calibri" w:eastAsia="Calibri" w:hAnsi="Calibri" w:cs="Calibri"/>
                <w:b/>
              </w:rPr>
            </w:pPr>
            <w:r>
              <w:rPr>
                <w:rFonts w:ascii="Calibri" w:eastAsia="Calibri" w:hAnsi="Calibri" w:cs="Calibri"/>
                <w:b/>
              </w:rPr>
              <w:t>EXTRACTO (se cita textualmente el aparte de la providencia analizada que da respuesta al problema jurídico concreto que orienta la ficha, sin comentarios o anotaciones personales, sin pies de página):</w:t>
            </w:r>
          </w:p>
        </w:tc>
      </w:tr>
      <w:tr w:rsidR="00A23646" w14:paraId="049B2B0E"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2F" w14:textId="77777777" w:rsidR="00A23646" w:rsidRDefault="00043ABB">
            <w:pPr>
              <w:ind w:right="34"/>
              <w:jc w:val="both"/>
              <w:rPr>
                <w:rFonts w:ascii="Calibri" w:eastAsia="Calibri" w:hAnsi="Calibri" w:cs="Calibri"/>
                <w:i/>
              </w:rPr>
            </w:pPr>
            <w:r>
              <w:rPr>
                <w:rFonts w:ascii="Calibri" w:eastAsia="Calibri" w:hAnsi="Calibri" w:cs="Calibri"/>
                <w:i/>
              </w:rPr>
              <w:t>(…)</w:t>
            </w:r>
          </w:p>
          <w:p w14:paraId="00000030" w14:textId="77777777" w:rsidR="00A23646" w:rsidRDefault="00043ABB">
            <w:pPr>
              <w:ind w:right="34"/>
              <w:jc w:val="both"/>
              <w:rPr>
                <w:rFonts w:ascii="Calibri" w:eastAsia="Calibri" w:hAnsi="Calibri" w:cs="Calibri"/>
                <w:i/>
              </w:rPr>
            </w:pPr>
            <w:r>
              <w:rPr>
                <w:rFonts w:ascii="Calibri" w:eastAsia="Calibri" w:hAnsi="Calibri" w:cs="Calibri"/>
              </w:rPr>
              <w:t>“</w:t>
            </w:r>
            <w:r>
              <w:rPr>
                <w:rFonts w:ascii="Calibri" w:eastAsia="Calibri" w:hAnsi="Calibri" w:cs="Calibri"/>
                <w:i/>
              </w:rPr>
              <w:t>El Consejo de Estado y el Tribunal Administrativo de Cundinamarca consideran que la  acción de tutela resulta improcedente en la situación bajo análisis, dado que contra el acto administrativo de la Procuraduría General de la Nación, mediante el cual se resolvió el recurso de reposición interpuesto por el señor Carrillo, procedía el recurso de nulidad y restablecimiento del derecho ante la jurisdicción contencioso administrativa.”</w:t>
            </w:r>
          </w:p>
          <w:p w14:paraId="00000031" w14:textId="77777777" w:rsidR="00A23646" w:rsidRDefault="00A23646">
            <w:pPr>
              <w:ind w:right="335"/>
              <w:jc w:val="both"/>
              <w:rPr>
                <w:rFonts w:ascii="Calibri" w:eastAsia="Calibri" w:hAnsi="Calibri" w:cs="Calibri"/>
                <w:i/>
              </w:rPr>
            </w:pPr>
          </w:p>
          <w:p w14:paraId="2E5EEDDB" w14:textId="77777777" w:rsidR="00A80C06" w:rsidRDefault="00043ABB" w:rsidP="00A80C06">
            <w:pPr>
              <w:pBdr>
                <w:top w:val="nil"/>
                <w:left w:val="nil"/>
                <w:bottom w:val="nil"/>
                <w:right w:val="nil"/>
                <w:between w:val="nil"/>
              </w:pBdr>
              <w:spacing w:after="120"/>
              <w:ind w:right="34"/>
              <w:jc w:val="both"/>
              <w:rPr>
                <w:rFonts w:ascii="Calibri" w:eastAsia="Calibri" w:hAnsi="Calibri" w:cs="Calibri"/>
                <w:i/>
                <w:color w:val="000000"/>
              </w:rPr>
            </w:pPr>
            <w:r>
              <w:rPr>
                <w:rFonts w:ascii="Calibri" w:eastAsia="Calibri" w:hAnsi="Calibri" w:cs="Calibri"/>
                <w:i/>
                <w:color w:val="000000"/>
              </w:rPr>
              <w:t xml:space="preserve">“El inciso tercero del artículo 86 de la Constitución dispone que la acción de tutela  “sólo procederá cuando el afectado no disponga de otro medio de defensa judicial, salvo que aquélla se utilice como mecanismo transitorio para evitar un perjuicio irremediable.” En desarrollo de este precepto, la Corte ha aseverado de manera reiterada que la tutela tiene un carácter subsidiario y que solamente procede  cuando no existen otros medios de defensa judicial a través de los cuales se pueda solicitar la protección de los derechos fundamentales que se considera vulnerados, o cuando el medio judicial alternativo es claramente ineficaz </w:t>
            </w:r>
            <w:r>
              <w:rPr>
                <w:rFonts w:ascii="Calibri" w:eastAsia="Calibri" w:hAnsi="Calibri" w:cs="Calibri"/>
                <w:i/>
                <w:color w:val="000000"/>
              </w:rPr>
              <w:lastRenderedPageBreak/>
              <w:t>para la defensa de esos derechos. En el último caso procede la tutela, ordinariamente como mecanismo transitorio, con el fin de evitar un perjuicio irremediable.”</w:t>
            </w:r>
          </w:p>
          <w:p w14:paraId="00000035" w14:textId="0AD7C1DB" w:rsidR="00A23646" w:rsidRPr="00A80C06" w:rsidRDefault="00A80C06" w:rsidP="00A80C06">
            <w:pPr>
              <w:pBdr>
                <w:top w:val="nil"/>
                <w:left w:val="nil"/>
                <w:bottom w:val="nil"/>
                <w:right w:val="nil"/>
                <w:between w:val="nil"/>
              </w:pBdr>
              <w:spacing w:after="120"/>
              <w:ind w:right="34"/>
              <w:jc w:val="both"/>
              <w:rPr>
                <w:rFonts w:ascii="Calibri" w:eastAsia="Calibri" w:hAnsi="Calibri" w:cs="Calibri"/>
                <w:i/>
                <w:color w:val="000000"/>
              </w:rPr>
            </w:pPr>
            <w:bookmarkStart w:id="2" w:name="_GoBack"/>
            <w:bookmarkEnd w:id="2"/>
            <w:r>
              <w:rPr>
                <w:rFonts w:ascii="Calibri" w:eastAsia="Calibri" w:hAnsi="Calibri" w:cs="Calibri"/>
                <w:i/>
              </w:rPr>
              <w:t xml:space="preserve"> </w:t>
            </w:r>
            <w:r w:rsidR="00043ABB">
              <w:rPr>
                <w:rFonts w:ascii="Calibri" w:eastAsia="Calibri" w:hAnsi="Calibri" w:cs="Calibri"/>
                <w:i/>
              </w:rPr>
              <w:t>“Dada la existencia de otro medio de defensa judicial, la tutela procedería en el evento en que ese otro medio no fuera lo suficientemente eficaz para evitarle un perjuicio irremediable al actor. En el caso examinado, el perjuicio irremediable provendría de la sanción disciplinaria impuesta al actor por la Procuraduría General de la Nación, consistente en 30 días de suspensión. Mas la mencionada sanción disciplinaria no puede considerarse, en sí misma, como un perjuicio irremediable. De lo contrario, se estaría aceptando que todas las sanciones disciplinarias podrían ser objeto de la acción de tutela, con lo cual la justicia constitucional usurparía la función de la jurisdicción contencioso administrativa de revisar los actos administrativos de orden disciplinario.”</w:t>
            </w:r>
            <w:bookmarkStart w:id="3" w:name="_heading=h.gjdgxs" w:colFirst="0" w:colLast="0"/>
            <w:bookmarkEnd w:id="3"/>
          </w:p>
        </w:tc>
      </w:tr>
      <w:tr w:rsidR="00A23646" w14:paraId="4FCF5B3A"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36" w14:textId="77777777" w:rsidR="00A23646" w:rsidRDefault="00043ABB">
            <w:pPr>
              <w:rPr>
                <w:rFonts w:ascii="Calibri" w:eastAsia="Calibri" w:hAnsi="Calibri" w:cs="Calibri"/>
              </w:rPr>
            </w:pPr>
            <w:r>
              <w:rPr>
                <w:rFonts w:ascii="Calibri" w:eastAsia="Calibri" w:hAnsi="Calibri" w:cs="Calibri"/>
                <w:b/>
              </w:rPr>
              <w:lastRenderedPageBreak/>
              <w:t>SALVAMENTO DE VOTO (si aplica*, se identifica al magistrado que salvó y la votación):</w:t>
            </w:r>
          </w:p>
        </w:tc>
      </w:tr>
      <w:tr w:rsidR="00A23646" w14:paraId="60EBA12D"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37" w14:textId="77777777" w:rsidR="00A23646" w:rsidRDefault="00043ABB">
            <w:pPr>
              <w:rPr>
                <w:rFonts w:ascii="Calibri" w:eastAsia="Calibri" w:hAnsi="Calibri" w:cs="Calibri"/>
              </w:rPr>
            </w:pPr>
            <w:r>
              <w:rPr>
                <w:rFonts w:ascii="Calibri" w:eastAsia="Calibri" w:hAnsi="Calibri" w:cs="Calibri"/>
              </w:rPr>
              <w:t>N/A</w:t>
            </w:r>
          </w:p>
        </w:tc>
      </w:tr>
      <w:tr w:rsidR="00A23646" w14:paraId="4A9324C5"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38" w14:textId="77777777" w:rsidR="00A23646" w:rsidRDefault="00043ABB">
            <w:pPr>
              <w:rPr>
                <w:rFonts w:ascii="Calibri" w:eastAsia="Calibri" w:hAnsi="Calibri" w:cs="Calibri"/>
                <w:b/>
              </w:rPr>
            </w:pPr>
            <w:r>
              <w:rPr>
                <w:rFonts w:ascii="Calibri" w:eastAsia="Calibri" w:hAnsi="Calibri" w:cs="Calibri"/>
                <w:b/>
              </w:rPr>
              <w:t>*TESIS JURÍDICA DEL SALVAMENTO (es el resumen del extracto del salvamento y debe guardar coherencia con el problema jurídico concreto que orienta la ficha):</w:t>
            </w:r>
          </w:p>
        </w:tc>
      </w:tr>
      <w:tr w:rsidR="00A23646" w14:paraId="09F68937"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39" w14:textId="77777777" w:rsidR="00A23646" w:rsidRDefault="00043ABB">
            <w:pPr>
              <w:rPr>
                <w:rFonts w:ascii="Calibri" w:eastAsia="Calibri" w:hAnsi="Calibri" w:cs="Calibri"/>
              </w:rPr>
            </w:pPr>
            <w:r>
              <w:rPr>
                <w:rFonts w:ascii="Calibri" w:eastAsia="Calibri" w:hAnsi="Calibri" w:cs="Calibri"/>
              </w:rPr>
              <w:t>N/A</w:t>
            </w:r>
          </w:p>
        </w:tc>
      </w:tr>
      <w:tr w:rsidR="00A23646" w14:paraId="51FAA8D2"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3A" w14:textId="77777777" w:rsidR="00A23646" w:rsidRDefault="00043ABB">
            <w:pPr>
              <w:rPr>
                <w:rFonts w:ascii="Calibri" w:eastAsia="Calibri" w:hAnsi="Calibri" w:cs="Calibri"/>
                <w:b/>
              </w:rPr>
            </w:pPr>
            <w:r>
              <w:rPr>
                <w:rFonts w:ascii="Calibri" w:eastAsia="Calibri" w:hAnsi="Calibri" w:cs="Calibri"/>
                <w:b/>
              </w:rPr>
              <w:t>*EXTRACTO DEL SALVAMENTO (se cita textualmente el aparte del salvamento que cuestiona o se aparta de la solución jurídica dada por la providencia problema jurídico concreto que orienta la ficha, sin comentarios o anotaciones personales):</w:t>
            </w:r>
          </w:p>
        </w:tc>
      </w:tr>
      <w:tr w:rsidR="00A23646" w14:paraId="182B4FB7"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3B" w14:textId="77777777" w:rsidR="00A23646" w:rsidRDefault="00043ABB">
            <w:pPr>
              <w:ind w:right="335"/>
              <w:jc w:val="both"/>
              <w:rPr>
                <w:rFonts w:ascii="Calibri" w:eastAsia="Calibri" w:hAnsi="Calibri" w:cs="Calibri"/>
              </w:rPr>
            </w:pPr>
            <w:r>
              <w:rPr>
                <w:rFonts w:ascii="Calibri" w:eastAsia="Calibri" w:hAnsi="Calibri" w:cs="Calibri"/>
                <w:i/>
              </w:rPr>
              <w:t>N/A</w:t>
            </w:r>
          </w:p>
        </w:tc>
      </w:tr>
      <w:tr w:rsidR="00A23646" w14:paraId="509DE7A3"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3C" w14:textId="77777777" w:rsidR="00A23646" w:rsidRDefault="00043ABB">
            <w:pPr>
              <w:rPr>
                <w:rFonts w:ascii="Calibri" w:eastAsia="Calibri" w:hAnsi="Calibri" w:cs="Calibri"/>
                <w:b/>
              </w:rPr>
            </w:pPr>
            <w:r>
              <w:rPr>
                <w:rFonts w:ascii="Calibri" w:eastAsia="Calibri" w:hAnsi="Calibri" w:cs="Calibri"/>
                <w:b/>
              </w:rPr>
              <w:t>ACLARACIÓN DE VOTO (si aplica** se identifica al magistrado que aclaró y la votación):</w:t>
            </w:r>
          </w:p>
        </w:tc>
      </w:tr>
      <w:tr w:rsidR="00A23646" w14:paraId="54CC2EFB"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3D" w14:textId="77777777" w:rsidR="00A23646" w:rsidRDefault="00043ABB">
            <w:pPr>
              <w:rPr>
                <w:rFonts w:ascii="Calibri" w:eastAsia="Calibri" w:hAnsi="Calibri" w:cs="Calibri"/>
              </w:rPr>
            </w:pPr>
            <w:r>
              <w:rPr>
                <w:rFonts w:ascii="Calibri" w:eastAsia="Calibri" w:hAnsi="Calibri" w:cs="Calibri"/>
              </w:rPr>
              <w:t>N/A</w:t>
            </w:r>
          </w:p>
        </w:tc>
      </w:tr>
      <w:tr w:rsidR="00A23646" w14:paraId="38333A10"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3E" w14:textId="77777777" w:rsidR="00A23646" w:rsidRDefault="00043ABB">
            <w:pPr>
              <w:rPr>
                <w:rFonts w:ascii="Calibri" w:eastAsia="Calibri" w:hAnsi="Calibri" w:cs="Calibri"/>
                <w:b/>
              </w:rPr>
            </w:pPr>
            <w:r>
              <w:rPr>
                <w:rFonts w:ascii="Calibri" w:eastAsia="Calibri" w:hAnsi="Calibri" w:cs="Calibri"/>
                <w:b/>
              </w:rPr>
              <w:t>**TESIS JURÍDICA DE LA ACLARACIÓN (es el resumen del extracto de la aclaración y debe guardar coherencia con el problema jurídico concreto que orienta la ficha):</w:t>
            </w:r>
          </w:p>
        </w:tc>
      </w:tr>
      <w:tr w:rsidR="00A23646" w14:paraId="20473A5A"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3F" w14:textId="77777777" w:rsidR="00A23646" w:rsidRDefault="00043ABB">
            <w:pPr>
              <w:jc w:val="both"/>
              <w:rPr>
                <w:rFonts w:ascii="Calibri" w:eastAsia="Calibri" w:hAnsi="Calibri" w:cs="Calibri"/>
              </w:rPr>
            </w:pPr>
            <w:r>
              <w:rPr>
                <w:rFonts w:ascii="Calibri" w:eastAsia="Calibri" w:hAnsi="Calibri" w:cs="Calibri"/>
              </w:rPr>
              <w:t>N/A</w:t>
            </w:r>
          </w:p>
        </w:tc>
      </w:tr>
      <w:tr w:rsidR="00A23646" w14:paraId="67964D8F" w14:textId="77777777">
        <w:tc>
          <w:tcPr>
            <w:tcW w:w="9468" w:type="dxa"/>
            <w:tcBorders>
              <w:top w:val="single" w:sz="4" w:space="0" w:color="000000"/>
              <w:left w:val="single" w:sz="4" w:space="0" w:color="000000"/>
              <w:bottom w:val="single" w:sz="4" w:space="0" w:color="000000"/>
              <w:right w:val="single" w:sz="4" w:space="0" w:color="000000"/>
            </w:tcBorders>
            <w:shd w:val="clear" w:color="auto" w:fill="F2F2F2"/>
          </w:tcPr>
          <w:p w14:paraId="00000040" w14:textId="77777777" w:rsidR="00A23646" w:rsidRDefault="00043ABB">
            <w:pPr>
              <w:rPr>
                <w:rFonts w:ascii="Calibri" w:eastAsia="Calibri" w:hAnsi="Calibri" w:cs="Calibri"/>
                <w:b/>
              </w:rPr>
            </w:pPr>
            <w:r>
              <w:rPr>
                <w:rFonts w:ascii="Calibri" w:eastAsia="Calibri" w:hAnsi="Calibri" w:cs="Calibri"/>
                <w:b/>
              </w:rPr>
              <w:t>**EXTRACTO DE LA ACLARACIÓN (se cita textualmente el aparte del salvamento que cuestiona o se aparta de la solución jurídica dada por la providencia problema jurídico concreto que orienta la ficha, sin comentarios o anotaciones personales):</w:t>
            </w:r>
          </w:p>
        </w:tc>
      </w:tr>
      <w:tr w:rsidR="00A23646" w14:paraId="0C2A5001" w14:textId="77777777">
        <w:tc>
          <w:tcPr>
            <w:tcW w:w="9468" w:type="dxa"/>
            <w:tcBorders>
              <w:top w:val="single" w:sz="4" w:space="0" w:color="000000"/>
              <w:left w:val="single" w:sz="4" w:space="0" w:color="000000"/>
              <w:bottom w:val="single" w:sz="4" w:space="0" w:color="000000"/>
              <w:right w:val="single" w:sz="4" w:space="0" w:color="000000"/>
            </w:tcBorders>
            <w:shd w:val="clear" w:color="auto" w:fill="FFFFFF"/>
          </w:tcPr>
          <w:p w14:paraId="00000041" w14:textId="77777777" w:rsidR="00A23646" w:rsidRDefault="00043ABB">
            <w:pPr>
              <w:tabs>
                <w:tab w:val="left" w:pos="3170"/>
              </w:tabs>
              <w:jc w:val="both"/>
              <w:rPr>
                <w:rFonts w:ascii="Calibri" w:eastAsia="Calibri" w:hAnsi="Calibri" w:cs="Calibri"/>
              </w:rPr>
            </w:pPr>
            <w:r>
              <w:rPr>
                <w:rFonts w:ascii="Calibri" w:eastAsia="Calibri" w:hAnsi="Calibri" w:cs="Calibri"/>
              </w:rPr>
              <w:t xml:space="preserve"> N/A</w:t>
            </w:r>
          </w:p>
          <w:p w14:paraId="00000042" w14:textId="77777777" w:rsidR="00A23646" w:rsidRDefault="00A23646">
            <w:pPr>
              <w:jc w:val="both"/>
              <w:rPr>
                <w:rFonts w:ascii="Calibri" w:eastAsia="Calibri" w:hAnsi="Calibri" w:cs="Calibri"/>
              </w:rPr>
            </w:pPr>
          </w:p>
        </w:tc>
      </w:tr>
    </w:tbl>
    <w:p w14:paraId="00000043" w14:textId="77777777" w:rsidR="00A23646" w:rsidRDefault="00A23646">
      <w:pPr>
        <w:rPr>
          <w:rFonts w:ascii="Calibri" w:eastAsia="Calibri" w:hAnsi="Calibri" w:cs="Calibri"/>
          <w:b/>
        </w:rPr>
      </w:pPr>
    </w:p>
    <w:p w14:paraId="00000044" w14:textId="77777777" w:rsidR="00A23646" w:rsidRDefault="00A23646">
      <w:pPr>
        <w:rPr>
          <w:rFonts w:ascii="Calibri" w:eastAsia="Calibri" w:hAnsi="Calibri" w:cs="Calibri"/>
        </w:rPr>
      </w:pPr>
    </w:p>
    <w:tbl>
      <w:tblPr>
        <w:tblStyle w:val="a0"/>
        <w:tblW w:w="921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7943"/>
      </w:tblGrid>
      <w:tr w:rsidR="00A23646" w14:paraId="4E4BDCCD" w14:textId="77777777">
        <w:tc>
          <w:tcPr>
            <w:tcW w:w="1271" w:type="dxa"/>
            <w:shd w:val="clear" w:color="auto" w:fill="BFBFBF"/>
            <w:vAlign w:val="center"/>
          </w:tcPr>
          <w:p w14:paraId="00000045" w14:textId="77777777" w:rsidR="00A23646" w:rsidRDefault="00043ABB">
            <w:pPr>
              <w:jc w:val="center"/>
              <w:rPr>
                <w:rFonts w:ascii="Calibri" w:eastAsia="Calibri" w:hAnsi="Calibri" w:cs="Calibri"/>
              </w:rPr>
            </w:pPr>
            <w:r>
              <w:rPr>
                <w:rFonts w:ascii="Calibri" w:eastAsia="Calibri" w:hAnsi="Calibri" w:cs="Calibri"/>
                <w:b/>
              </w:rPr>
              <w:t>Elaboró:</w:t>
            </w:r>
          </w:p>
        </w:tc>
        <w:tc>
          <w:tcPr>
            <w:tcW w:w="7943" w:type="dxa"/>
            <w:shd w:val="clear" w:color="auto" w:fill="F2F2F2"/>
          </w:tcPr>
          <w:p w14:paraId="00000046" w14:textId="77777777" w:rsidR="00A23646" w:rsidRDefault="00043ABB">
            <w:pPr>
              <w:tabs>
                <w:tab w:val="center" w:pos="3863"/>
              </w:tabs>
              <w:rPr>
                <w:rFonts w:ascii="Calibri" w:eastAsia="Calibri" w:hAnsi="Calibri" w:cs="Calibri"/>
              </w:rPr>
            </w:pPr>
            <w:r>
              <w:rPr>
                <w:rFonts w:ascii="Calibri" w:eastAsia="Calibri" w:hAnsi="Calibri" w:cs="Calibri"/>
              </w:rPr>
              <w:t>Valeria Borda Naranjo.</w:t>
            </w:r>
          </w:p>
        </w:tc>
      </w:tr>
      <w:tr w:rsidR="00A23646" w14:paraId="4F628548" w14:textId="77777777">
        <w:tc>
          <w:tcPr>
            <w:tcW w:w="1271" w:type="dxa"/>
            <w:shd w:val="clear" w:color="auto" w:fill="BFBFBF"/>
            <w:vAlign w:val="center"/>
          </w:tcPr>
          <w:p w14:paraId="00000047" w14:textId="77777777" w:rsidR="00A23646" w:rsidRDefault="00043ABB">
            <w:pPr>
              <w:jc w:val="center"/>
              <w:rPr>
                <w:rFonts w:ascii="Calibri" w:eastAsia="Calibri" w:hAnsi="Calibri" w:cs="Calibri"/>
                <w:b/>
              </w:rPr>
            </w:pPr>
            <w:r>
              <w:rPr>
                <w:rFonts w:ascii="Calibri" w:eastAsia="Calibri" w:hAnsi="Calibri" w:cs="Calibri"/>
                <w:b/>
              </w:rPr>
              <w:t>Revisó y aprobó:</w:t>
            </w:r>
          </w:p>
        </w:tc>
        <w:tc>
          <w:tcPr>
            <w:tcW w:w="7943" w:type="dxa"/>
            <w:shd w:val="clear" w:color="auto" w:fill="F2F2F2"/>
          </w:tcPr>
          <w:p w14:paraId="00000048" w14:textId="430C1A23" w:rsidR="00A23646" w:rsidRDefault="00A22EEF">
            <w:pPr>
              <w:rPr>
                <w:rFonts w:ascii="Calibri" w:eastAsia="Calibri" w:hAnsi="Calibri" w:cs="Calibri"/>
              </w:rPr>
            </w:pPr>
            <w:r w:rsidRPr="00A22EEF">
              <w:rPr>
                <w:rFonts w:ascii="Calibri" w:eastAsia="Calibri" w:hAnsi="Calibri" w:cs="Calibri"/>
              </w:rPr>
              <w:t>Sandra Lucia Barriga Moreno</w:t>
            </w:r>
          </w:p>
        </w:tc>
      </w:tr>
    </w:tbl>
    <w:p w14:paraId="00000049" w14:textId="77777777" w:rsidR="00A23646" w:rsidRDefault="00A23646">
      <w:pPr>
        <w:rPr>
          <w:rFonts w:ascii="Calibri" w:eastAsia="Calibri" w:hAnsi="Calibri" w:cs="Calibri"/>
        </w:rPr>
      </w:pPr>
    </w:p>
    <w:p w14:paraId="0000004A" w14:textId="77777777" w:rsidR="00A23646" w:rsidRDefault="00A23646">
      <w:pPr>
        <w:rPr>
          <w:rFonts w:ascii="Calibri" w:eastAsia="Calibri" w:hAnsi="Calibri" w:cs="Calibri"/>
        </w:rPr>
      </w:pPr>
    </w:p>
    <w:sectPr w:rsidR="00A23646">
      <w:headerReference w:type="default" r:id="rId9"/>
      <w:footerReference w:type="default" r:id="rId10"/>
      <w:pgSz w:w="12240" w:h="15840"/>
      <w:pgMar w:top="720" w:right="720" w:bottom="720" w:left="720" w:header="709"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717BE" w14:textId="77777777" w:rsidR="001602B4" w:rsidRDefault="001602B4">
      <w:r>
        <w:separator/>
      </w:r>
    </w:p>
  </w:endnote>
  <w:endnote w:type="continuationSeparator" w:id="0">
    <w:p w14:paraId="1C95B954" w14:textId="77777777" w:rsidR="001602B4" w:rsidRDefault="0016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E" w14:textId="77777777" w:rsidR="00A23646" w:rsidRDefault="00A23646">
    <w:pPr>
      <w:pBdr>
        <w:top w:val="nil"/>
        <w:left w:val="nil"/>
        <w:bottom w:val="nil"/>
        <w:right w:val="nil"/>
        <w:between w:val="nil"/>
      </w:pBdr>
      <w:tabs>
        <w:tab w:val="center" w:pos="4419"/>
        <w:tab w:val="right" w:pos="8838"/>
      </w:tabs>
      <w:rPr>
        <w:rFonts w:ascii="Calibri" w:eastAsia="Calibri" w:hAnsi="Calibri" w:cs="Calibri"/>
        <w:color w:val="000000"/>
        <w:sz w:val="16"/>
        <w:szCs w:val="16"/>
      </w:rPr>
    </w:pPr>
  </w:p>
  <w:tbl>
    <w:tblPr>
      <w:tblStyle w:val="a2"/>
      <w:tblW w:w="1079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A23646" w14:paraId="1FC3FD6C" w14:textId="77777777">
      <w:tc>
        <w:tcPr>
          <w:tcW w:w="3596" w:type="dxa"/>
          <w:vAlign w:val="center"/>
        </w:tcPr>
        <w:p w14:paraId="0000004F" w14:textId="77777777" w:rsidR="00A23646" w:rsidRDefault="00043ABB">
          <w:pPr>
            <w:pBdr>
              <w:top w:val="nil"/>
              <w:left w:val="nil"/>
              <w:bottom w:val="nil"/>
              <w:right w:val="nil"/>
              <w:between w:val="nil"/>
            </w:pBdr>
            <w:tabs>
              <w:tab w:val="center" w:pos="4419"/>
              <w:tab w:val="right" w:pos="8838"/>
            </w:tabs>
            <w:jc w:val="center"/>
            <w:rPr>
              <w:rFonts w:ascii="Cambria" w:eastAsia="Cambria" w:hAnsi="Cambria" w:cs="Cambria"/>
              <w:color w:val="000000"/>
              <w:sz w:val="18"/>
              <w:szCs w:val="18"/>
            </w:rPr>
          </w:pPr>
          <w:r>
            <w:rPr>
              <w:rFonts w:ascii="Cambria" w:eastAsia="Cambria" w:hAnsi="Cambria" w:cs="Cambria"/>
              <w:color w:val="000000"/>
              <w:sz w:val="18"/>
              <w:szCs w:val="18"/>
            </w:rPr>
            <w:t>Código: GP-F-01 V-0</w:t>
          </w:r>
        </w:p>
      </w:tc>
      <w:tc>
        <w:tcPr>
          <w:tcW w:w="3597" w:type="dxa"/>
          <w:vAlign w:val="center"/>
        </w:tcPr>
        <w:p w14:paraId="00000050" w14:textId="77777777" w:rsidR="00A23646" w:rsidRDefault="00A23646">
          <w:pPr>
            <w:pBdr>
              <w:top w:val="nil"/>
              <w:left w:val="nil"/>
              <w:bottom w:val="nil"/>
              <w:right w:val="nil"/>
              <w:between w:val="nil"/>
            </w:pBdr>
            <w:tabs>
              <w:tab w:val="center" w:pos="4419"/>
              <w:tab w:val="right" w:pos="8838"/>
            </w:tabs>
            <w:jc w:val="center"/>
            <w:rPr>
              <w:rFonts w:ascii="Cambria" w:eastAsia="Cambria" w:hAnsi="Cambria" w:cs="Cambria"/>
              <w:color w:val="000000"/>
              <w:sz w:val="18"/>
              <w:szCs w:val="18"/>
            </w:rPr>
          </w:pPr>
        </w:p>
      </w:tc>
      <w:tc>
        <w:tcPr>
          <w:tcW w:w="3597" w:type="dxa"/>
          <w:vAlign w:val="center"/>
        </w:tcPr>
        <w:p w14:paraId="00000051" w14:textId="0BA71B18" w:rsidR="00A23646" w:rsidRDefault="00043ABB">
          <w:pPr>
            <w:jc w:val="center"/>
            <w:rPr>
              <w:rFonts w:ascii="Cambria" w:eastAsia="Cambria" w:hAnsi="Cambria" w:cs="Cambria"/>
              <w:sz w:val="18"/>
              <w:szCs w:val="18"/>
            </w:rPr>
          </w:pPr>
          <w:r>
            <w:rPr>
              <w:rFonts w:ascii="Cambria" w:eastAsia="Cambria" w:hAnsi="Cambria" w:cs="Cambria"/>
              <w:sz w:val="18"/>
              <w:szCs w:val="18"/>
            </w:rPr>
            <w:t xml:space="preserve">Página </w:t>
          </w:r>
          <w:r>
            <w:rPr>
              <w:rFonts w:ascii="Cambria" w:eastAsia="Cambria" w:hAnsi="Cambria" w:cs="Cambria"/>
              <w:sz w:val="18"/>
              <w:szCs w:val="18"/>
            </w:rPr>
            <w:fldChar w:fldCharType="begin"/>
          </w:r>
          <w:r>
            <w:rPr>
              <w:rFonts w:ascii="Cambria" w:eastAsia="Cambria" w:hAnsi="Cambria" w:cs="Cambria"/>
              <w:sz w:val="18"/>
              <w:szCs w:val="18"/>
            </w:rPr>
            <w:instrText>PAGE</w:instrText>
          </w:r>
          <w:r>
            <w:rPr>
              <w:rFonts w:ascii="Cambria" w:eastAsia="Cambria" w:hAnsi="Cambria" w:cs="Cambria"/>
              <w:sz w:val="18"/>
              <w:szCs w:val="18"/>
            </w:rPr>
            <w:fldChar w:fldCharType="separate"/>
          </w:r>
          <w:r w:rsidR="00A80C06">
            <w:rPr>
              <w:rFonts w:ascii="Cambria" w:eastAsia="Cambria" w:hAnsi="Cambria" w:cs="Cambria"/>
              <w:noProof/>
              <w:sz w:val="18"/>
              <w:szCs w:val="18"/>
            </w:rPr>
            <w:t>3</w:t>
          </w:r>
          <w:r>
            <w:rPr>
              <w:rFonts w:ascii="Cambria" w:eastAsia="Cambria" w:hAnsi="Cambria" w:cs="Cambria"/>
              <w:sz w:val="18"/>
              <w:szCs w:val="18"/>
            </w:rPr>
            <w:fldChar w:fldCharType="end"/>
          </w:r>
          <w:r>
            <w:rPr>
              <w:rFonts w:ascii="Cambria" w:eastAsia="Cambria" w:hAnsi="Cambria" w:cs="Cambria"/>
              <w:sz w:val="18"/>
              <w:szCs w:val="18"/>
            </w:rPr>
            <w:t xml:space="preserve"> de </w:t>
          </w:r>
          <w:r>
            <w:rPr>
              <w:rFonts w:ascii="Cambria" w:eastAsia="Cambria" w:hAnsi="Cambria" w:cs="Cambria"/>
              <w:sz w:val="18"/>
              <w:szCs w:val="18"/>
            </w:rPr>
            <w:fldChar w:fldCharType="begin"/>
          </w:r>
          <w:r>
            <w:rPr>
              <w:rFonts w:ascii="Cambria" w:eastAsia="Cambria" w:hAnsi="Cambria" w:cs="Cambria"/>
              <w:sz w:val="18"/>
              <w:szCs w:val="18"/>
            </w:rPr>
            <w:instrText>NUMPAGES</w:instrText>
          </w:r>
          <w:r>
            <w:rPr>
              <w:rFonts w:ascii="Cambria" w:eastAsia="Cambria" w:hAnsi="Cambria" w:cs="Cambria"/>
              <w:sz w:val="18"/>
              <w:szCs w:val="18"/>
            </w:rPr>
            <w:fldChar w:fldCharType="separate"/>
          </w:r>
          <w:r w:rsidR="00A80C06">
            <w:rPr>
              <w:rFonts w:ascii="Cambria" w:eastAsia="Cambria" w:hAnsi="Cambria" w:cs="Cambria"/>
              <w:noProof/>
              <w:sz w:val="18"/>
              <w:szCs w:val="18"/>
            </w:rPr>
            <w:t>3</w:t>
          </w:r>
          <w:r>
            <w:rPr>
              <w:rFonts w:ascii="Cambria" w:eastAsia="Cambria" w:hAnsi="Cambria" w:cs="Cambria"/>
              <w:sz w:val="18"/>
              <w:szCs w:val="18"/>
            </w:rPr>
            <w:fldChar w:fldCharType="end"/>
          </w:r>
        </w:p>
      </w:tc>
    </w:tr>
  </w:tbl>
  <w:p w14:paraId="00000052" w14:textId="77777777" w:rsidR="00A23646" w:rsidRDefault="00A23646">
    <w:pPr>
      <w:pBdr>
        <w:top w:val="nil"/>
        <w:left w:val="nil"/>
        <w:bottom w:val="nil"/>
        <w:right w:val="nil"/>
        <w:between w:val="nil"/>
      </w:pBdr>
      <w:tabs>
        <w:tab w:val="center" w:pos="4419"/>
        <w:tab w:val="right" w:pos="8838"/>
      </w:tabs>
      <w:rPr>
        <w:rFonts w:ascii="Cambria" w:eastAsia="Cambria" w:hAnsi="Cambria" w:cs="Cambria"/>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9CC63" w14:textId="77777777" w:rsidR="001602B4" w:rsidRDefault="001602B4">
      <w:r>
        <w:separator/>
      </w:r>
    </w:p>
  </w:footnote>
  <w:footnote w:type="continuationSeparator" w:id="0">
    <w:p w14:paraId="45C6B952" w14:textId="77777777" w:rsidR="001602B4" w:rsidRDefault="00160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B" w14:textId="77777777" w:rsidR="00A23646" w:rsidRDefault="00A23646">
    <w:pPr>
      <w:widowControl w:val="0"/>
      <w:pBdr>
        <w:top w:val="nil"/>
        <w:left w:val="nil"/>
        <w:bottom w:val="nil"/>
        <w:right w:val="nil"/>
        <w:between w:val="nil"/>
      </w:pBdr>
      <w:spacing w:line="276" w:lineRule="auto"/>
      <w:rPr>
        <w:rFonts w:ascii="Calibri" w:eastAsia="Calibri" w:hAnsi="Calibri" w:cs="Calibri"/>
      </w:rPr>
    </w:pPr>
  </w:p>
  <w:tbl>
    <w:tblPr>
      <w:tblStyle w:val="a1"/>
      <w:tblW w:w="5970" w:type="dxa"/>
      <w:tblInd w:w="2565" w:type="dxa"/>
      <w:tblBorders>
        <w:top w:val="nil"/>
        <w:left w:val="nil"/>
        <w:bottom w:val="nil"/>
        <w:right w:val="nil"/>
        <w:insideH w:val="nil"/>
        <w:insideV w:val="nil"/>
      </w:tblBorders>
      <w:tblLayout w:type="fixed"/>
      <w:tblLook w:val="0400" w:firstRow="0" w:lastRow="0" w:firstColumn="0" w:lastColumn="0" w:noHBand="0" w:noVBand="1"/>
    </w:tblPr>
    <w:tblGrid>
      <w:gridCol w:w="5970"/>
    </w:tblGrid>
    <w:tr w:rsidR="00A23646" w14:paraId="11A6686F" w14:textId="77777777">
      <w:tc>
        <w:tcPr>
          <w:tcW w:w="5970" w:type="dxa"/>
          <w:vAlign w:val="center"/>
        </w:tcPr>
        <w:p w14:paraId="0000004C" w14:textId="77777777" w:rsidR="00A23646" w:rsidRDefault="00043ABB">
          <w:pPr>
            <w:jc w:val="center"/>
            <w:rPr>
              <w:rFonts w:ascii="Cambria" w:eastAsia="Cambria" w:hAnsi="Cambria" w:cs="Cambria"/>
              <w:b/>
            </w:rPr>
          </w:pPr>
          <w:r>
            <w:rPr>
              <w:rFonts w:ascii="Cambria" w:eastAsia="Cambria" w:hAnsi="Cambria" w:cs="Cambria"/>
              <w:b/>
            </w:rPr>
            <w:t>FICHA DE ANÁLISIS JURISPRUDENCIAL</w:t>
          </w:r>
        </w:p>
      </w:tc>
    </w:tr>
  </w:tbl>
  <w:p w14:paraId="0000004D" w14:textId="77777777" w:rsidR="00A23646" w:rsidRDefault="00A23646">
    <w:pPr>
      <w:rPr>
        <w:rFonts w:ascii="Cambria" w:eastAsia="Cambria" w:hAnsi="Cambria" w:cs="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1D47"/>
    <w:multiLevelType w:val="multilevel"/>
    <w:tmpl w:val="D4A8F09A"/>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46"/>
    <w:rsid w:val="00043ABB"/>
    <w:rsid w:val="000F0C3F"/>
    <w:rsid w:val="00146227"/>
    <w:rsid w:val="001602B4"/>
    <w:rsid w:val="002862BA"/>
    <w:rsid w:val="0041176D"/>
    <w:rsid w:val="004410B0"/>
    <w:rsid w:val="004D2647"/>
    <w:rsid w:val="004F7B55"/>
    <w:rsid w:val="005818A0"/>
    <w:rsid w:val="00587DDE"/>
    <w:rsid w:val="00727885"/>
    <w:rsid w:val="00864E6F"/>
    <w:rsid w:val="00A22EEF"/>
    <w:rsid w:val="00A23646"/>
    <w:rsid w:val="00A26B5B"/>
    <w:rsid w:val="00A80C06"/>
    <w:rsid w:val="00B475BC"/>
    <w:rsid w:val="00D45D5A"/>
    <w:rsid w:val="00D66D10"/>
    <w:rsid w:val="00DB5F83"/>
    <w:rsid w:val="00DD2386"/>
    <w:rsid w:val="00E068B7"/>
    <w:rsid w:val="00EC6A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24"/>
    <w:rPr>
      <w:rFonts w:eastAsia="MS Mincho"/>
    </w:rPr>
  </w:style>
  <w:style w:type="paragraph" w:styleId="Ttulo1">
    <w:name w:val="heading 1"/>
    <w:basedOn w:val="Normal"/>
    <w:next w:val="Normal"/>
    <w:link w:val="Ttulo1Car"/>
    <w:autoRedefine/>
    <w:qFormat/>
    <w:rsid w:val="00476AA4"/>
    <w:pPr>
      <w:keepNext/>
      <w:numPr>
        <w:numId w:val="1"/>
      </w:numPr>
      <w:suppressAutoHyphens/>
      <w:outlineLvl w:val="0"/>
    </w:pPr>
    <w:rPr>
      <w:rFonts w:ascii="Arial" w:eastAsia="Times New Roman" w:hAnsi="Arial" w:cs="Arial"/>
      <w:b/>
      <w:caps/>
      <w:noProof/>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954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476AA4"/>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76AA4"/>
  </w:style>
  <w:style w:type="paragraph" w:styleId="Piedepgina">
    <w:name w:val="footer"/>
    <w:basedOn w:val="Normal"/>
    <w:link w:val="PiedepginaCar"/>
    <w:uiPriority w:val="99"/>
    <w:unhideWhenUsed/>
    <w:rsid w:val="00476AA4"/>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76AA4"/>
  </w:style>
  <w:style w:type="character" w:customStyle="1" w:styleId="Ttulo1Car">
    <w:name w:val="Título 1 Car"/>
    <w:basedOn w:val="Fuentedeprrafopredeter"/>
    <w:link w:val="Ttulo1"/>
    <w:rsid w:val="00476AA4"/>
    <w:rPr>
      <w:rFonts w:ascii="Arial" w:eastAsia="Times New Roman" w:hAnsi="Arial" w:cs="Arial"/>
      <w:b/>
      <w:caps/>
      <w:noProof/>
      <w:sz w:val="24"/>
      <w:szCs w:val="24"/>
      <w:lang w:eastAsia="es-CO"/>
    </w:rPr>
  </w:style>
  <w:style w:type="paragraph" w:styleId="Textodeglobo">
    <w:name w:val="Balloon Text"/>
    <w:basedOn w:val="Normal"/>
    <w:link w:val="TextodegloboCar"/>
    <w:uiPriority w:val="99"/>
    <w:semiHidden/>
    <w:unhideWhenUsed/>
    <w:rsid w:val="00476AA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76AA4"/>
    <w:rPr>
      <w:rFonts w:ascii="Tahoma" w:hAnsi="Tahoma" w:cs="Tahoma"/>
      <w:sz w:val="16"/>
      <w:szCs w:val="16"/>
    </w:rPr>
  </w:style>
  <w:style w:type="table" w:styleId="Tablaconcuadrcula">
    <w:name w:val="Table Grid"/>
    <w:basedOn w:val="Tablanormal"/>
    <w:uiPriority w:val="39"/>
    <w:rsid w:val="00EB4E0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6602E"/>
    <w:rPr>
      <w:color w:val="808080"/>
    </w:rPr>
  </w:style>
  <w:style w:type="paragraph" w:customStyle="1" w:styleId="Ttulo10">
    <w:name w:val="Título1"/>
    <w:basedOn w:val="Normal"/>
    <w:next w:val="Ttulo"/>
    <w:qFormat/>
    <w:rsid w:val="00695479"/>
    <w:pPr>
      <w:overflowPunct w:val="0"/>
      <w:autoSpaceDE w:val="0"/>
      <w:autoSpaceDN w:val="0"/>
      <w:adjustRightInd w:val="0"/>
      <w:spacing w:line="360" w:lineRule="auto"/>
      <w:jc w:val="center"/>
      <w:textAlignment w:val="baseline"/>
    </w:pPr>
    <w:rPr>
      <w:rFonts w:ascii="Arial" w:eastAsia="Times New Roman" w:hAnsi="Arial"/>
      <w:b/>
      <w:szCs w:val="20"/>
      <w:lang w:val="es-ES" w:eastAsia="es-ES"/>
    </w:rPr>
  </w:style>
  <w:style w:type="character" w:customStyle="1" w:styleId="TtuloCar">
    <w:name w:val="Título Car"/>
    <w:basedOn w:val="Fuentedeprrafopredeter"/>
    <w:link w:val="Ttulo"/>
    <w:uiPriority w:val="10"/>
    <w:rsid w:val="00695479"/>
    <w:rPr>
      <w:rFonts w:asciiTheme="majorHAnsi" w:eastAsiaTheme="majorEastAsia" w:hAnsiTheme="majorHAnsi" w:cstheme="majorBidi"/>
      <w:color w:val="17365D" w:themeColor="text2" w:themeShade="BF"/>
      <w:spacing w:val="5"/>
      <w:kern w:val="28"/>
      <w:sz w:val="52"/>
      <w:szCs w:val="52"/>
      <w:lang w:eastAsia="es-CO"/>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Pie de Pàgi"/>
    <w:link w:val="4GChar"/>
    <w:uiPriority w:val="99"/>
    <w:qFormat/>
    <w:rsid w:val="00517DF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517DF2"/>
    <w:pPr>
      <w:jc w:val="both"/>
    </w:pPr>
    <w:rPr>
      <w:rFonts w:asciiTheme="minorHAnsi" w:eastAsiaTheme="minorHAnsi" w:hAnsiTheme="minorHAnsi" w:cstheme="minorBidi"/>
      <w:sz w:val="22"/>
      <w:szCs w:val="22"/>
      <w:vertAlign w:val="superscript"/>
      <w:lang w:eastAsia="en-US"/>
    </w:rPr>
  </w:style>
  <w:style w:type="paragraph" w:styleId="Lista2">
    <w:name w:val="List 2"/>
    <w:basedOn w:val="Normal"/>
    <w:rsid w:val="007F7D52"/>
    <w:pPr>
      <w:overflowPunct w:val="0"/>
      <w:autoSpaceDE w:val="0"/>
      <w:autoSpaceDN w:val="0"/>
      <w:adjustRightInd w:val="0"/>
      <w:ind w:left="566" w:hanging="283"/>
      <w:textAlignment w:val="baseline"/>
    </w:pPr>
    <w:rPr>
      <w:rFonts w:ascii="Century Gothic" w:eastAsia="Times New Roman" w:hAnsi="Century Gothic"/>
      <w:szCs w:val="20"/>
      <w:lang w:val="es-ES" w:eastAsia="es-ES"/>
    </w:rPr>
  </w:style>
  <w:style w:type="character" w:styleId="Refdecomentario">
    <w:name w:val="annotation reference"/>
    <w:basedOn w:val="Fuentedeprrafopredeter"/>
    <w:uiPriority w:val="99"/>
    <w:semiHidden/>
    <w:unhideWhenUsed/>
    <w:rsid w:val="00DD2CB4"/>
    <w:rPr>
      <w:sz w:val="16"/>
      <w:szCs w:val="16"/>
    </w:rPr>
  </w:style>
  <w:style w:type="paragraph" w:styleId="Textocomentario">
    <w:name w:val="annotation text"/>
    <w:basedOn w:val="Normal"/>
    <w:link w:val="TextocomentarioCar"/>
    <w:uiPriority w:val="99"/>
    <w:semiHidden/>
    <w:unhideWhenUsed/>
    <w:rsid w:val="00DD2CB4"/>
    <w:rPr>
      <w:sz w:val="20"/>
      <w:szCs w:val="20"/>
    </w:rPr>
  </w:style>
  <w:style w:type="character" w:customStyle="1" w:styleId="TextocomentarioCar">
    <w:name w:val="Texto comentario Car"/>
    <w:basedOn w:val="Fuentedeprrafopredeter"/>
    <w:link w:val="Textocomentario"/>
    <w:uiPriority w:val="99"/>
    <w:semiHidden/>
    <w:rsid w:val="00DD2CB4"/>
    <w:rPr>
      <w:rFonts w:ascii="Times New Roman" w:eastAsia="MS Mincho"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DD2CB4"/>
    <w:rPr>
      <w:b/>
      <w:bCs/>
    </w:rPr>
  </w:style>
  <w:style w:type="character" w:customStyle="1" w:styleId="AsuntodelcomentarioCar">
    <w:name w:val="Asunto del comentario Car"/>
    <w:basedOn w:val="TextocomentarioCar"/>
    <w:link w:val="Asuntodelcomentario"/>
    <w:uiPriority w:val="99"/>
    <w:semiHidden/>
    <w:rsid w:val="00DD2CB4"/>
    <w:rPr>
      <w:rFonts w:ascii="Times New Roman" w:eastAsia="MS Mincho" w:hAnsi="Times New Roman" w:cs="Times New Roman"/>
      <w:b/>
      <w:bCs/>
      <w:sz w:val="20"/>
      <w:szCs w:val="20"/>
      <w:lang w:eastAsia="es-CO"/>
    </w:rPr>
  </w:style>
  <w:style w:type="paragraph" w:styleId="Textonotapie">
    <w:name w:val="footnote text"/>
    <w:basedOn w:val="Normal"/>
    <w:link w:val="TextonotapieCar"/>
    <w:uiPriority w:val="99"/>
    <w:rsid w:val="00DC6F9A"/>
    <w:pPr>
      <w:autoSpaceDE w:val="0"/>
      <w:autoSpaceDN w:val="0"/>
    </w:pPr>
    <w:rPr>
      <w:rFonts w:eastAsiaTheme="minorEastAsia"/>
      <w:sz w:val="20"/>
      <w:szCs w:val="20"/>
      <w:lang w:val="es-ES_tradnl" w:eastAsia="es-ES"/>
    </w:rPr>
  </w:style>
  <w:style w:type="character" w:customStyle="1" w:styleId="TextonotapieCar">
    <w:name w:val="Texto nota pie Car"/>
    <w:basedOn w:val="Fuentedeprrafopredeter"/>
    <w:link w:val="Textonotapie"/>
    <w:uiPriority w:val="99"/>
    <w:rsid w:val="00DC6F9A"/>
    <w:rPr>
      <w:rFonts w:ascii="Times New Roman" w:eastAsiaTheme="minorEastAsia" w:hAnsi="Times New Roman" w:cs="Times New Roman"/>
      <w:sz w:val="20"/>
      <w:szCs w:val="20"/>
      <w:lang w:val="es-ES_tradnl" w:eastAsia="es-ES"/>
    </w:rPr>
  </w:style>
  <w:style w:type="paragraph" w:styleId="Textoindependiente">
    <w:name w:val="Body Text"/>
    <w:basedOn w:val="Normal"/>
    <w:link w:val="TextoindependienteCar"/>
    <w:uiPriority w:val="99"/>
    <w:rsid w:val="00445FE8"/>
    <w:pPr>
      <w:autoSpaceDE w:val="0"/>
      <w:autoSpaceDN w:val="0"/>
      <w:spacing w:after="120"/>
    </w:pPr>
    <w:rPr>
      <w:rFonts w:eastAsiaTheme="minorEastAsia"/>
      <w:sz w:val="20"/>
      <w:szCs w:val="20"/>
      <w:lang w:val="es-ES_tradnl" w:eastAsia="es-ES"/>
    </w:rPr>
  </w:style>
  <w:style w:type="character" w:customStyle="1" w:styleId="TextoindependienteCar">
    <w:name w:val="Texto independiente Car"/>
    <w:basedOn w:val="Fuentedeprrafopredeter"/>
    <w:link w:val="Textoindependiente"/>
    <w:uiPriority w:val="99"/>
    <w:rsid w:val="00445FE8"/>
    <w:rPr>
      <w:rFonts w:ascii="Times New Roman" w:eastAsiaTheme="minorEastAsia" w:hAnsi="Times New Roman" w:cs="Times New Roman"/>
      <w:sz w:val="20"/>
      <w:szCs w:val="20"/>
      <w:lang w:val="es-ES_tradnl"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24"/>
    <w:rPr>
      <w:rFonts w:eastAsia="MS Mincho"/>
    </w:rPr>
  </w:style>
  <w:style w:type="paragraph" w:styleId="Ttulo1">
    <w:name w:val="heading 1"/>
    <w:basedOn w:val="Normal"/>
    <w:next w:val="Normal"/>
    <w:link w:val="Ttulo1Car"/>
    <w:autoRedefine/>
    <w:qFormat/>
    <w:rsid w:val="00476AA4"/>
    <w:pPr>
      <w:keepNext/>
      <w:numPr>
        <w:numId w:val="1"/>
      </w:numPr>
      <w:suppressAutoHyphens/>
      <w:outlineLvl w:val="0"/>
    </w:pPr>
    <w:rPr>
      <w:rFonts w:ascii="Arial" w:eastAsia="Times New Roman" w:hAnsi="Arial" w:cs="Arial"/>
      <w:b/>
      <w:caps/>
      <w:noProof/>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954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476AA4"/>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76AA4"/>
  </w:style>
  <w:style w:type="paragraph" w:styleId="Piedepgina">
    <w:name w:val="footer"/>
    <w:basedOn w:val="Normal"/>
    <w:link w:val="PiedepginaCar"/>
    <w:uiPriority w:val="99"/>
    <w:unhideWhenUsed/>
    <w:rsid w:val="00476AA4"/>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76AA4"/>
  </w:style>
  <w:style w:type="character" w:customStyle="1" w:styleId="Ttulo1Car">
    <w:name w:val="Título 1 Car"/>
    <w:basedOn w:val="Fuentedeprrafopredeter"/>
    <w:link w:val="Ttulo1"/>
    <w:rsid w:val="00476AA4"/>
    <w:rPr>
      <w:rFonts w:ascii="Arial" w:eastAsia="Times New Roman" w:hAnsi="Arial" w:cs="Arial"/>
      <w:b/>
      <w:caps/>
      <w:noProof/>
      <w:sz w:val="24"/>
      <w:szCs w:val="24"/>
      <w:lang w:eastAsia="es-CO"/>
    </w:rPr>
  </w:style>
  <w:style w:type="paragraph" w:styleId="Textodeglobo">
    <w:name w:val="Balloon Text"/>
    <w:basedOn w:val="Normal"/>
    <w:link w:val="TextodegloboCar"/>
    <w:uiPriority w:val="99"/>
    <w:semiHidden/>
    <w:unhideWhenUsed/>
    <w:rsid w:val="00476AA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76AA4"/>
    <w:rPr>
      <w:rFonts w:ascii="Tahoma" w:hAnsi="Tahoma" w:cs="Tahoma"/>
      <w:sz w:val="16"/>
      <w:szCs w:val="16"/>
    </w:rPr>
  </w:style>
  <w:style w:type="table" w:styleId="Tablaconcuadrcula">
    <w:name w:val="Table Grid"/>
    <w:basedOn w:val="Tablanormal"/>
    <w:uiPriority w:val="39"/>
    <w:rsid w:val="00EB4E0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6602E"/>
    <w:rPr>
      <w:color w:val="808080"/>
    </w:rPr>
  </w:style>
  <w:style w:type="paragraph" w:customStyle="1" w:styleId="Ttulo10">
    <w:name w:val="Título1"/>
    <w:basedOn w:val="Normal"/>
    <w:next w:val="Ttulo"/>
    <w:qFormat/>
    <w:rsid w:val="00695479"/>
    <w:pPr>
      <w:overflowPunct w:val="0"/>
      <w:autoSpaceDE w:val="0"/>
      <w:autoSpaceDN w:val="0"/>
      <w:adjustRightInd w:val="0"/>
      <w:spacing w:line="360" w:lineRule="auto"/>
      <w:jc w:val="center"/>
      <w:textAlignment w:val="baseline"/>
    </w:pPr>
    <w:rPr>
      <w:rFonts w:ascii="Arial" w:eastAsia="Times New Roman" w:hAnsi="Arial"/>
      <w:b/>
      <w:szCs w:val="20"/>
      <w:lang w:val="es-ES" w:eastAsia="es-ES"/>
    </w:rPr>
  </w:style>
  <w:style w:type="character" w:customStyle="1" w:styleId="TtuloCar">
    <w:name w:val="Título Car"/>
    <w:basedOn w:val="Fuentedeprrafopredeter"/>
    <w:link w:val="Ttulo"/>
    <w:uiPriority w:val="10"/>
    <w:rsid w:val="00695479"/>
    <w:rPr>
      <w:rFonts w:asciiTheme="majorHAnsi" w:eastAsiaTheme="majorEastAsia" w:hAnsiTheme="majorHAnsi" w:cstheme="majorBidi"/>
      <w:color w:val="17365D" w:themeColor="text2" w:themeShade="BF"/>
      <w:spacing w:val="5"/>
      <w:kern w:val="28"/>
      <w:sz w:val="52"/>
      <w:szCs w:val="52"/>
      <w:lang w:eastAsia="es-CO"/>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Pie de Pàgi"/>
    <w:link w:val="4GChar"/>
    <w:uiPriority w:val="99"/>
    <w:qFormat/>
    <w:rsid w:val="00517DF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517DF2"/>
    <w:pPr>
      <w:jc w:val="both"/>
    </w:pPr>
    <w:rPr>
      <w:rFonts w:asciiTheme="minorHAnsi" w:eastAsiaTheme="minorHAnsi" w:hAnsiTheme="minorHAnsi" w:cstheme="minorBidi"/>
      <w:sz w:val="22"/>
      <w:szCs w:val="22"/>
      <w:vertAlign w:val="superscript"/>
      <w:lang w:eastAsia="en-US"/>
    </w:rPr>
  </w:style>
  <w:style w:type="paragraph" w:styleId="Lista2">
    <w:name w:val="List 2"/>
    <w:basedOn w:val="Normal"/>
    <w:rsid w:val="007F7D52"/>
    <w:pPr>
      <w:overflowPunct w:val="0"/>
      <w:autoSpaceDE w:val="0"/>
      <w:autoSpaceDN w:val="0"/>
      <w:adjustRightInd w:val="0"/>
      <w:ind w:left="566" w:hanging="283"/>
      <w:textAlignment w:val="baseline"/>
    </w:pPr>
    <w:rPr>
      <w:rFonts w:ascii="Century Gothic" w:eastAsia="Times New Roman" w:hAnsi="Century Gothic"/>
      <w:szCs w:val="20"/>
      <w:lang w:val="es-ES" w:eastAsia="es-ES"/>
    </w:rPr>
  </w:style>
  <w:style w:type="character" w:styleId="Refdecomentario">
    <w:name w:val="annotation reference"/>
    <w:basedOn w:val="Fuentedeprrafopredeter"/>
    <w:uiPriority w:val="99"/>
    <w:semiHidden/>
    <w:unhideWhenUsed/>
    <w:rsid w:val="00DD2CB4"/>
    <w:rPr>
      <w:sz w:val="16"/>
      <w:szCs w:val="16"/>
    </w:rPr>
  </w:style>
  <w:style w:type="paragraph" w:styleId="Textocomentario">
    <w:name w:val="annotation text"/>
    <w:basedOn w:val="Normal"/>
    <w:link w:val="TextocomentarioCar"/>
    <w:uiPriority w:val="99"/>
    <w:semiHidden/>
    <w:unhideWhenUsed/>
    <w:rsid w:val="00DD2CB4"/>
    <w:rPr>
      <w:sz w:val="20"/>
      <w:szCs w:val="20"/>
    </w:rPr>
  </w:style>
  <w:style w:type="character" w:customStyle="1" w:styleId="TextocomentarioCar">
    <w:name w:val="Texto comentario Car"/>
    <w:basedOn w:val="Fuentedeprrafopredeter"/>
    <w:link w:val="Textocomentario"/>
    <w:uiPriority w:val="99"/>
    <w:semiHidden/>
    <w:rsid w:val="00DD2CB4"/>
    <w:rPr>
      <w:rFonts w:ascii="Times New Roman" w:eastAsia="MS Mincho"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DD2CB4"/>
    <w:rPr>
      <w:b/>
      <w:bCs/>
    </w:rPr>
  </w:style>
  <w:style w:type="character" w:customStyle="1" w:styleId="AsuntodelcomentarioCar">
    <w:name w:val="Asunto del comentario Car"/>
    <w:basedOn w:val="TextocomentarioCar"/>
    <w:link w:val="Asuntodelcomentario"/>
    <w:uiPriority w:val="99"/>
    <w:semiHidden/>
    <w:rsid w:val="00DD2CB4"/>
    <w:rPr>
      <w:rFonts w:ascii="Times New Roman" w:eastAsia="MS Mincho" w:hAnsi="Times New Roman" w:cs="Times New Roman"/>
      <w:b/>
      <w:bCs/>
      <w:sz w:val="20"/>
      <w:szCs w:val="20"/>
      <w:lang w:eastAsia="es-CO"/>
    </w:rPr>
  </w:style>
  <w:style w:type="paragraph" w:styleId="Textonotapie">
    <w:name w:val="footnote text"/>
    <w:basedOn w:val="Normal"/>
    <w:link w:val="TextonotapieCar"/>
    <w:uiPriority w:val="99"/>
    <w:rsid w:val="00DC6F9A"/>
    <w:pPr>
      <w:autoSpaceDE w:val="0"/>
      <w:autoSpaceDN w:val="0"/>
    </w:pPr>
    <w:rPr>
      <w:rFonts w:eastAsiaTheme="minorEastAsia"/>
      <w:sz w:val="20"/>
      <w:szCs w:val="20"/>
      <w:lang w:val="es-ES_tradnl" w:eastAsia="es-ES"/>
    </w:rPr>
  </w:style>
  <w:style w:type="character" w:customStyle="1" w:styleId="TextonotapieCar">
    <w:name w:val="Texto nota pie Car"/>
    <w:basedOn w:val="Fuentedeprrafopredeter"/>
    <w:link w:val="Textonotapie"/>
    <w:uiPriority w:val="99"/>
    <w:rsid w:val="00DC6F9A"/>
    <w:rPr>
      <w:rFonts w:ascii="Times New Roman" w:eastAsiaTheme="minorEastAsia" w:hAnsi="Times New Roman" w:cs="Times New Roman"/>
      <w:sz w:val="20"/>
      <w:szCs w:val="20"/>
      <w:lang w:val="es-ES_tradnl" w:eastAsia="es-ES"/>
    </w:rPr>
  </w:style>
  <w:style w:type="paragraph" w:styleId="Textoindependiente">
    <w:name w:val="Body Text"/>
    <w:basedOn w:val="Normal"/>
    <w:link w:val="TextoindependienteCar"/>
    <w:uiPriority w:val="99"/>
    <w:rsid w:val="00445FE8"/>
    <w:pPr>
      <w:autoSpaceDE w:val="0"/>
      <w:autoSpaceDN w:val="0"/>
      <w:spacing w:after="120"/>
    </w:pPr>
    <w:rPr>
      <w:rFonts w:eastAsiaTheme="minorEastAsia"/>
      <w:sz w:val="20"/>
      <w:szCs w:val="20"/>
      <w:lang w:val="es-ES_tradnl" w:eastAsia="es-ES"/>
    </w:rPr>
  </w:style>
  <w:style w:type="character" w:customStyle="1" w:styleId="TextoindependienteCar">
    <w:name w:val="Texto independiente Car"/>
    <w:basedOn w:val="Fuentedeprrafopredeter"/>
    <w:link w:val="Textoindependiente"/>
    <w:uiPriority w:val="99"/>
    <w:rsid w:val="00445FE8"/>
    <w:rPr>
      <w:rFonts w:ascii="Times New Roman" w:eastAsiaTheme="minorEastAsia" w:hAnsi="Times New Roman" w:cs="Times New Roman"/>
      <w:sz w:val="20"/>
      <w:szCs w:val="20"/>
      <w:lang w:val="es-ES_tradnl"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n4GclWoJRyHfpWl+r+tV93rFA==">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6031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juan.solano</dc:creator>
  <cp:lastModifiedBy>Sandra Lucia Barriga Moreno</cp:lastModifiedBy>
  <cp:revision>3</cp:revision>
  <dcterms:created xsi:type="dcterms:W3CDTF">2019-09-25T14:58:00Z</dcterms:created>
  <dcterms:modified xsi:type="dcterms:W3CDTF">2019-09-25T14:59:00Z</dcterms:modified>
</cp:coreProperties>
</file>